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8A65" w14:textId="77777777" w:rsidR="00C45F35" w:rsidRDefault="00A91F71" w:rsidP="00C45F35">
      <w:pPr>
        <w:tabs>
          <w:tab w:val="left" w:pos="2685"/>
        </w:tabs>
      </w:pPr>
      <w:r w:rsidRPr="00A91F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C04C3" wp14:editId="6FBF8DCB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867400" cy="103822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15B7A49" w14:textId="77777777" w:rsidR="00A91F71" w:rsidRDefault="00A91F71" w:rsidP="00A91F71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災害直後～24時間以内</w:t>
                            </w:r>
                            <w:r w:rsidR="007112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  <w:p w14:paraId="4D6EF911" w14:textId="77777777" w:rsidR="00A91F71" w:rsidRPr="00A91F71" w:rsidRDefault="00A91F71" w:rsidP="00A91F71">
                            <w:pPr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A91F7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A91F7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通常業務・可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C04C3" id="角丸四角形 2" o:spid="_x0000_s1026" style="position:absolute;left:0;text-align:left;margin-left:39pt;margin-top:6pt;width:462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" fillcolor="#bdd7ee" strokecolor="#41719c" strokeweight="1pt">
                <v:stroke joinstyle="miter"/>
                <v:path arrowok="t"/>
                <v:textbox>
                  <w:txbxContent>
                    <w:p w14:paraId="215B7A49" w14:textId="77777777" w:rsidR="00A91F71" w:rsidRDefault="00A91F71" w:rsidP="00A91F71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災害直後～24時間以内</w:t>
                      </w:r>
                      <w:r w:rsidR="007112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②</w:t>
                      </w:r>
                    </w:p>
                    <w:p w14:paraId="4D6EF911" w14:textId="77777777" w:rsidR="00A91F71" w:rsidRPr="00A91F71" w:rsidRDefault="00A91F71" w:rsidP="00A91F71">
                      <w:pPr>
                        <w:rPr>
                          <w:rFonts w:ascii="游明朝" w:eastAsia="游明朝" w:hAnsi="游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A91F7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A91F7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通常業務・可　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901D54" w14:textId="77777777" w:rsidR="00C45F35" w:rsidRDefault="00C45F35" w:rsidP="00C45F35">
      <w:pPr>
        <w:tabs>
          <w:tab w:val="left" w:pos="2685"/>
        </w:tabs>
      </w:pPr>
    </w:p>
    <w:p w14:paraId="1DC21B26" w14:textId="77777777" w:rsidR="00C45F35" w:rsidRDefault="00C45F35" w:rsidP="00C45F35">
      <w:pPr>
        <w:tabs>
          <w:tab w:val="left" w:pos="2685"/>
        </w:tabs>
      </w:pPr>
    </w:p>
    <w:p w14:paraId="3A984F8E" w14:textId="77777777" w:rsidR="00C45F35" w:rsidRDefault="00C45F35" w:rsidP="00C45F35">
      <w:pPr>
        <w:tabs>
          <w:tab w:val="left" w:pos="2685"/>
        </w:tabs>
      </w:pPr>
    </w:p>
    <w:p w14:paraId="0030D0C2" w14:textId="77777777" w:rsidR="00C45F35" w:rsidRDefault="00C45F35" w:rsidP="00C45F35">
      <w:pPr>
        <w:tabs>
          <w:tab w:val="left" w:pos="2685"/>
        </w:tabs>
      </w:pPr>
    </w:p>
    <w:p w14:paraId="6BC5519B" w14:textId="77777777" w:rsidR="00A91F71" w:rsidRDefault="00A91F71" w:rsidP="00C45F35">
      <w:pPr>
        <w:tabs>
          <w:tab w:val="left" w:pos="2685"/>
        </w:tabs>
      </w:pPr>
    </w:p>
    <w:p w14:paraId="0BD88AD1" w14:textId="77777777" w:rsidR="00C45F35" w:rsidRPr="003D7117" w:rsidRDefault="001E189B" w:rsidP="003D7117">
      <w:pPr>
        <w:rPr>
          <w:rFonts w:eastAsia="HG丸ｺﾞｼｯｸM-PRO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</w:rPr>
        <w:t xml:space="preserve">　　　</w:t>
      </w:r>
      <w:r w:rsidR="00A91F71">
        <w:rPr>
          <w:rFonts w:ascii="HG丸ｺﾞｼｯｸM-PRO" w:eastAsia="HG丸ｺﾞｼｯｸM-PRO" w:hAnsi="HG丸ｺﾞｼｯｸM-PRO" w:hint="eastAsia"/>
          <w:sz w:val="36"/>
          <w:szCs w:val="36"/>
        </w:rPr>
        <w:t>関係各位への連絡を行う。</w:t>
      </w:r>
    </w:p>
    <w:p w14:paraId="0D523E2F" w14:textId="2A97C621" w:rsidR="001E189B" w:rsidRDefault="00A91F71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3D711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76433A" w:rsidRPr="003D711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対応者</w:t>
      </w:r>
      <w:r w:rsidR="0076433A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del w:id="0" w:author="田口　葵依" w:date="2022-06-15T16:47:00Z">
        <w:r w:rsidR="000C1646" w:rsidDel="005742AF">
          <w:rPr>
            <w:rFonts w:ascii="HG丸ｺﾞｼｯｸM-PRO" w:eastAsia="HG丸ｺﾞｼｯｸM-PRO" w:hAnsi="HG丸ｺﾞｼｯｸM-PRO" w:hint="eastAsia"/>
            <w:sz w:val="36"/>
            <w:szCs w:val="36"/>
          </w:rPr>
          <w:delText>木田</w:delText>
        </w:r>
      </w:del>
      <w:r w:rsidR="006A7A5C">
        <w:rPr>
          <w:rFonts w:ascii="HG丸ｺﾞｼｯｸM-PRO" w:eastAsia="HG丸ｺﾞｼｯｸM-PRO" w:hAnsi="HG丸ｺﾞｼｯｸM-PRO" w:hint="eastAsia"/>
          <w:sz w:val="36"/>
          <w:szCs w:val="36"/>
        </w:rPr>
        <w:t>所</w:t>
      </w:r>
      <w:r w:rsidR="0081167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長から、電話またはラインで　　</w:t>
      </w:r>
      <w:r w:rsidR="0076433A">
        <w:rPr>
          <w:rFonts w:ascii="HG丸ｺﾞｼｯｸM-PRO" w:eastAsia="HG丸ｺﾞｼｯｸM-PRO" w:hAnsi="HG丸ｺﾞｼｯｸM-PRO" w:hint="eastAsia"/>
          <w:sz w:val="36"/>
          <w:szCs w:val="36"/>
        </w:rPr>
        <w:t>部長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へ。</w:t>
      </w:r>
    </w:p>
    <w:p w14:paraId="272844C7" w14:textId="12F71FED" w:rsidR="00A91F71" w:rsidRDefault="00A91F71" w:rsidP="00A91F71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del w:id="1" w:author="田口　葵依" w:date="2022-06-15T16:47:00Z">
        <w:r w:rsidDel="005742AF">
          <w:rPr>
            <w:rFonts w:ascii="HG丸ｺﾞｼｯｸM-PRO" w:eastAsia="HG丸ｺﾞｼｯｸM-PRO" w:hAnsi="HG丸ｺﾞｼｯｸM-PRO" w:hint="eastAsia"/>
            <w:sz w:val="36"/>
            <w:szCs w:val="36"/>
          </w:rPr>
          <w:delText xml:space="preserve"> </w:delText>
        </w:r>
        <w:r w:rsidR="000C1646" w:rsidDel="005742AF">
          <w:rPr>
            <w:rFonts w:ascii="HG丸ｺﾞｼｯｸM-PRO" w:eastAsia="HG丸ｺﾞｼｯｸM-PRO" w:hAnsi="HG丸ｺﾞｼｯｸM-PRO" w:hint="eastAsia"/>
            <w:sz w:val="36"/>
            <w:szCs w:val="36"/>
          </w:rPr>
          <w:delText>木田</w:delText>
        </w:r>
      </w:del>
      <w:r w:rsidR="006A7A5C">
        <w:rPr>
          <w:rFonts w:ascii="HG丸ｺﾞｼｯｸM-PRO" w:eastAsia="HG丸ｺﾞｼｯｸM-PRO" w:hAnsi="HG丸ｺﾞｼｯｸM-PRO" w:hint="eastAsia"/>
          <w:sz w:val="36"/>
          <w:szCs w:val="36"/>
        </w:rPr>
        <w:t>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長不在時は、</w:t>
      </w:r>
      <w:r w:rsidR="0081167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主任、ステーション滞在</w:t>
      </w:r>
    </w:p>
    <w:p w14:paraId="4EE34682" w14:textId="77777777" w:rsidR="00A91F71" w:rsidRPr="001E189B" w:rsidRDefault="00A91F71" w:rsidP="00A91F71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 スタッフが</w:t>
      </w:r>
      <w:r w:rsidR="00D95840">
        <w:rPr>
          <w:rFonts w:ascii="HG丸ｺﾞｼｯｸM-PRO" w:eastAsia="HG丸ｺﾞｼｯｸM-PRO" w:hAnsi="HG丸ｺﾞｼｯｸM-PRO" w:hint="eastAsia"/>
          <w:sz w:val="36"/>
          <w:szCs w:val="36"/>
        </w:rPr>
        <w:t>電話にて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対応。</w:t>
      </w:r>
    </w:p>
    <w:p w14:paraId="0014B642" w14:textId="77777777" w:rsidR="00C45F35" w:rsidRDefault="0076433A" w:rsidP="00A91F71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AFA6C0" wp14:editId="479CCCEC">
                <wp:simplePos x="0" y="0"/>
                <wp:positionH relativeFrom="column">
                  <wp:posOffset>962025</wp:posOffset>
                </wp:positionH>
                <wp:positionV relativeFrom="paragraph">
                  <wp:posOffset>92710</wp:posOffset>
                </wp:positionV>
                <wp:extent cx="4838700" cy="16573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657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8EA9B" w14:textId="77777777" w:rsidR="000766F1" w:rsidRPr="000766F1" w:rsidRDefault="001E189B" w:rsidP="001E18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766F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部長へ連絡</w:t>
                            </w:r>
                            <w:r w:rsidR="000766F1" w:rsidRP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：　</w:t>
                            </w:r>
                          </w:p>
                          <w:p w14:paraId="45ED19E5" w14:textId="77777777" w:rsidR="0076433A" w:rsidRPr="0076433A" w:rsidRDefault="000766F1" w:rsidP="001E189B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6433A" w:rsidRPr="00764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不通時は　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部長、　</w:t>
                            </w:r>
                            <w:r w:rsidR="008116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部長不在時は</w:t>
                            </w:r>
                            <w:r w:rsidR="0076433A" w:rsidRPr="007643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法人本部へ</w:t>
                            </w:r>
                          </w:p>
                          <w:p w14:paraId="34073B03" w14:textId="77777777" w:rsidR="000766F1" w:rsidRDefault="0076433A" w:rsidP="000766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766F1" w:rsidRP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部長　</w:t>
                            </w:r>
                            <w:r w:rsidR="000766F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66F1" w:rsidRP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　</w:t>
                            </w:r>
                          </w:p>
                          <w:p w14:paraId="146FAD3F" w14:textId="77777777" w:rsidR="0076433A" w:rsidRDefault="0076433A" w:rsidP="001E189B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66F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法人本部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直通</w:t>
                            </w:r>
                            <w:r w:rsidR="000766F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D7117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B56047C" w14:textId="77777777" w:rsidR="0076433A" w:rsidRDefault="001E189B" w:rsidP="001E189B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DF6BE2C" w14:textId="77777777" w:rsidR="0076433A" w:rsidRPr="0076433A" w:rsidRDefault="0076433A" w:rsidP="001E189B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6433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伝えること　～　職員の状況、ステーションの被害等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FA6C0" id="角丸四角形 9" o:spid="_x0000_s1027" style="position:absolute;left:0;text-align:left;margin-left:75.75pt;margin-top:7.3pt;width:381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" filled="f" strokecolor="#385d8a" strokeweight="2pt">
                <v:textbox>
                  <w:txbxContent>
                    <w:p w14:paraId="3B18EA9B" w14:textId="77777777" w:rsidR="000766F1" w:rsidRPr="000766F1" w:rsidRDefault="001E189B" w:rsidP="001E189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0766F1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部長へ連絡</w:t>
                      </w:r>
                      <w:r w:rsidR="000766F1" w:rsidRP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：　</w:t>
                      </w:r>
                    </w:p>
                    <w:p w14:paraId="45ED19E5" w14:textId="77777777" w:rsidR="0076433A" w:rsidRPr="0076433A" w:rsidRDefault="000766F1" w:rsidP="001E189B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6433A" w:rsidRPr="00764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="0081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不通時は　</w:t>
                      </w:r>
                      <w:r w:rsidR="008116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1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部長、　</w:t>
                      </w:r>
                      <w:r w:rsidR="008116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部長不在時は</w:t>
                      </w:r>
                      <w:r w:rsidR="0076433A" w:rsidRPr="007643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法人本部へ</w:t>
                      </w:r>
                    </w:p>
                    <w:p w14:paraId="34073B03" w14:textId="77777777" w:rsidR="000766F1" w:rsidRDefault="0076433A" w:rsidP="000766F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0766F1" w:rsidRP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部長　</w:t>
                      </w:r>
                      <w:r w:rsidR="000766F1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66F1" w:rsidRP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　</w:t>
                      </w:r>
                    </w:p>
                    <w:p w14:paraId="146FAD3F" w14:textId="77777777" w:rsidR="0076433A" w:rsidRDefault="0076433A" w:rsidP="001E189B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66F1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法人本部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直通</w:t>
                      </w:r>
                      <w:r w:rsidR="000766F1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D7117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B56047C" w14:textId="77777777" w:rsidR="0076433A" w:rsidRDefault="001E189B" w:rsidP="001E189B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DF6BE2C" w14:textId="77777777" w:rsidR="0076433A" w:rsidRPr="0076433A" w:rsidRDefault="0076433A" w:rsidP="001E189B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6433A">
                        <w:rPr>
                          <w:rFonts w:eastAsia="HG丸ｺﾞｼｯｸM-PRO" w:hint="eastAsia"/>
                          <w:color w:val="000000" w:themeColor="text1"/>
                          <w:sz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伝えること　～　職員の状況、ステーションの被害等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A0AAF7" w14:textId="77777777"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FCB86EB" w14:textId="77777777"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E03CDE5" w14:textId="77777777"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2FEB305" w14:textId="77777777" w:rsidR="00C45F35" w:rsidRPr="00CD721A" w:rsidRDefault="00832BF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6E43E9" wp14:editId="52303B1A">
                <wp:simplePos x="0" y="0"/>
                <wp:positionH relativeFrom="column">
                  <wp:posOffset>3190874</wp:posOffset>
                </wp:positionH>
                <wp:positionV relativeFrom="paragraph">
                  <wp:posOffset>114936</wp:posOffset>
                </wp:positionV>
                <wp:extent cx="276225" cy="342900"/>
                <wp:effectExtent l="19050" t="0" r="28575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42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51.25pt;margin-top:9.05pt;width:21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" adj="12900" fillcolor="#5b9bd5 [3204]" strokecolor="#1f4d78 [1604]" strokeweight="1pt"/>
            </w:pict>
          </mc:Fallback>
        </mc:AlternateContent>
      </w:r>
    </w:p>
    <w:p w14:paraId="20267ECA" w14:textId="77777777" w:rsidR="00C45F35" w:rsidRPr="00CD721A" w:rsidRDefault="00832BFB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83F25" wp14:editId="177B3B19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4629150" cy="4381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C499AD" w14:textId="77777777" w:rsidR="00C45F35" w:rsidRPr="00416455" w:rsidRDefault="001E189B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職員の出勤状況に応じて、本日のシ</w:t>
                            </w:r>
                            <w:r w:rsidR="00DC369C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フト調整を</w:t>
                            </w:r>
                            <w:r w:rsidR="00DC369C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行う</w:t>
                            </w:r>
                            <w:r w:rsidR="00DC369C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83F25" id="角丸四角形 12" o:spid="_x0000_s1028" style="position:absolute;left:0;text-align:left;margin-left:84.75pt;margin-top:.8pt;width:364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" filled="f" strokecolor="#385d8a" strokeweight="2pt">
                <v:textbox>
                  <w:txbxContent>
                    <w:p w14:paraId="75C499AD" w14:textId="77777777" w:rsidR="00C45F35" w:rsidRPr="00416455" w:rsidRDefault="001E189B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職員の出勤状況に応じて、本日のシ</w:t>
                      </w:r>
                      <w:r w:rsidR="00DC369C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フト調整を</w:t>
                      </w:r>
                      <w:r w:rsidR="00DC369C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行う</w:t>
                      </w:r>
                      <w:r w:rsidR="00DC369C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7FDAD928" w14:textId="77777777" w:rsidR="00C45F35" w:rsidRDefault="001B3FF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6DA96" wp14:editId="4F4CA8A6">
                <wp:simplePos x="0" y="0"/>
                <wp:positionH relativeFrom="margin">
                  <wp:posOffset>262647</wp:posOffset>
                </wp:positionH>
                <wp:positionV relativeFrom="paragraph">
                  <wp:posOffset>349614</wp:posOffset>
                </wp:positionV>
                <wp:extent cx="6362700" cy="3618689"/>
                <wp:effectExtent l="0" t="0" r="19050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1868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30A45E" w14:textId="77777777" w:rsidR="00173685" w:rsidRPr="00D96F33" w:rsidRDefault="00173685" w:rsidP="00182B0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EE7605"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市西</w:t>
                            </w:r>
                            <w:r w:rsidR="00EE7605"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ブロック災害担当者へ</w:t>
                            </w:r>
                            <w:r w:rsidR="00832BFB"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DC369C"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258FA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名のどちら</w:t>
                            </w:r>
                            <w:r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かへ</w:t>
                            </w: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1F1E64BF" w14:textId="77777777" w:rsidR="00EE7605" w:rsidRPr="00EE7605" w:rsidRDefault="00EE7605" w:rsidP="00182B07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7368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9C458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訪問看護ステーション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</w:p>
                          <w:p w14:paraId="6C0BA883" w14:textId="77777777" w:rsidR="00FF099E" w:rsidRPr="0081167D" w:rsidRDefault="00832BFB" w:rsidP="00182B07">
                            <w:pPr>
                              <w:spacing w:line="0" w:lineRule="atLeast"/>
                              <w:rPr>
                                <w:rFonts w:eastAsia="PMingLiU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760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368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3685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17368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3685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F099E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14:paraId="164C921E" w14:textId="77777777" w:rsidR="00173685" w:rsidRDefault="00173685" w:rsidP="00182B07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B3FFB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1B3FFB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訪問看護ステーション　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</w:p>
                          <w:p w14:paraId="128E4B5D" w14:textId="77777777" w:rsidR="00EE7605" w:rsidRPr="00D96F33" w:rsidRDefault="00173685" w:rsidP="00182B07">
                            <w:pPr>
                              <w:spacing w:line="0" w:lineRule="atLeast"/>
                              <w:rPr>
                                <w:rFonts w:eastAsia="PMingLiU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14:paraId="77EDE6AE" w14:textId="77777777" w:rsidR="001B3FFB" w:rsidRDefault="001B3FFB" w:rsidP="00182B07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訪問看護ステーション</w:t>
                            </w:r>
                          </w:p>
                          <w:p w14:paraId="7CB78E61" w14:textId="77777777" w:rsidR="00D96F33" w:rsidRPr="00D96F33" w:rsidRDefault="00D96F33" w:rsidP="00182B07">
                            <w:pPr>
                              <w:spacing w:line="0" w:lineRule="atLeast"/>
                              <w:rPr>
                                <w:rFonts w:eastAsia="PMingLiU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1167D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167D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14:paraId="28DE121B" w14:textId="77777777" w:rsidR="00EE7605" w:rsidRPr="00D96F33" w:rsidRDefault="00EE7605" w:rsidP="00182B0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大阪訪問看護ステーション協会</w:t>
                            </w:r>
                            <w:r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</w:t>
                            </w:r>
                            <w:r w:rsidR="001B3FFB" w:rsidRPr="00D96F33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1B3FFB"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1B3FFB"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D96F33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不通ならこちらへ直接かける</w:t>
                            </w:r>
                          </w:p>
                          <w:p w14:paraId="6A695AD1" w14:textId="197B44C6" w:rsidR="00EE7605" w:rsidRPr="00203A26" w:rsidRDefault="00EE7605" w:rsidP="00182B07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605">
                              <w:rPr>
                                <w:rFonts w:eastAsia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E7605"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E7605">
                              <w:rPr>
                                <w:rFonts w:eastAsia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96F33"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A26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電話：</w:t>
                            </w:r>
                            <w:del w:id="2" w:author="Sumikawa Yuka" w:date="2022-07-30T13:59:00Z">
                              <w:r w:rsidRPr="00203A26" w:rsidDel="00DE4847">
                                <w:rPr>
                                  <w:rFonts w:eastAsia="HG丸ｺﾞｼｯｸM-PRO" w:hint="eastAsia"/>
                                  <w:color w:val="000000" w:themeColor="text1"/>
                                  <w:sz w:val="24"/>
                                  <w:szCs w:val="24"/>
                                  <w:lang w:eastAsia="zh-T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elText>０６－６７６７－３８００</w:delText>
                              </w:r>
                            </w:del>
                          </w:p>
                          <w:p w14:paraId="66CDE8ED" w14:textId="6CD068DE" w:rsidR="00EE7605" w:rsidRPr="00203A26" w:rsidRDefault="00EE7605" w:rsidP="00182B07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A2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03A26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03A2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03A26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FAX </w:t>
                            </w:r>
                            <w:r w:rsidRPr="00203A2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del w:id="3" w:author="Sumikawa Yuka" w:date="2022-07-30T13:59:00Z">
                              <w:r w:rsidRPr="00203A26" w:rsidDel="00DE4847">
                                <w:rPr>
                                  <w:rFonts w:eastAsia="HG丸ｺﾞｼｯｸM-PRO"/>
                                  <w:color w:val="000000" w:themeColor="text1"/>
                                  <w:sz w:val="24"/>
                                  <w:szCs w:val="24"/>
                                  <w:lang w:eastAsia="zh-T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elText>０６－６７６７－３８０１</w:delText>
                              </w:r>
                            </w:del>
                          </w:p>
                          <w:p w14:paraId="046DC69C" w14:textId="44F40069" w:rsidR="00FF099E" w:rsidRPr="00425BE7" w:rsidRDefault="00FF099E" w:rsidP="00182B07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E760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25BE7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del w:id="4" w:author="Sumikawa Yuka" w:date="2022-07-30T13:59:00Z">
                              <w:r w:rsidRPr="00425BE7" w:rsidDel="00DE4847">
                                <w:rPr>
                                  <w:rFonts w:eastAsia="HG丸ｺﾞｼｯｸM-PRO"/>
                                  <w:color w:val="000000" w:themeColor="text1"/>
                                  <w:sz w:val="24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elText>ohk.st-kyokai@tiara.ocn.ne.jp</w:delText>
                              </w:r>
                            </w:del>
                          </w:p>
                          <w:p w14:paraId="0269017A" w14:textId="77777777" w:rsidR="00DC369C" w:rsidRPr="00203A26" w:rsidRDefault="00DC369C" w:rsidP="00DC369C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832BFB" w:rsidRPr="00203A26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ステーション</w:t>
                            </w:r>
                            <w:r w:rsidRPr="00203A26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被害状況</w:t>
                            </w:r>
                            <w:r w:rsidR="00173685" w:rsidRPr="00203A26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203A26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利用者の安否確認情報</w:t>
                            </w:r>
                            <w:r w:rsidR="00203A26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203A26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6DA96" id="角丸四角形 6" o:spid="_x0000_s1029" style="position:absolute;left:0;text-align:left;margin-left:20.7pt;margin-top:27.55pt;width:501pt;height:28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" filled="f" strokecolor="#385d8a" strokeweight="2pt">
                <v:textbox>
                  <w:txbxContent>
                    <w:p w14:paraId="0230A45E" w14:textId="77777777" w:rsidR="00173685" w:rsidRPr="00D96F33" w:rsidRDefault="00173685" w:rsidP="00182B0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EE7605"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市西</w:t>
                      </w:r>
                      <w:r w:rsidR="00EE7605" w:rsidRPr="00D96F33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ブロック災害担当者へ</w:t>
                      </w:r>
                      <w:r w:rsidR="00832BFB"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DC369C"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258FA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名のどちら</w:t>
                      </w:r>
                      <w:r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かへ</w:t>
                      </w: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1F1E64BF" w14:textId="77777777" w:rsidR="00EE7605" w:rsidRPr="00EE7605" w:rsidRDefault="00EE7605" w:rsidP="00182B07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73685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9C458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訪問看護ステーション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</w:p>
                    <w:p w14:paraId="6C0BA883" w14:textId="77777777" w:rsidR="00FF099E" w:rsidRPr="0081167D" w:rsidRDefault="00832BFB" w:rsidP="00182B07">
                      <w:pPr>
                        <w:spacing w:line="0" w:lineRule="atLeast"/>
                        <w:rPr>
                          <w:rFonts w:eastAsia="PMingLiU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7605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3685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3685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173685"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3685"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F099E"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14:paraId="164C921E" w14:textId="77777777" w:rsidR="00173685" w:rsidRDefault="00173685" w:rsidP="00182B07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B3FFB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1B3FFB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訪問看護ステーション　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</w:p>
                    <w:p w14:paraId="128E4B5D" w14:textId="77777777" w:rsidR="00EE7605" w:rsidRPr="00D96F33" w:rsidRDefault="00173685" w:rsidP="00182B07">
                      <w:pPr>
                        <w:spacing w:line="0" w:lineRule="atLeast"/>
                        <w:rPr>
                          <w:rFonts w:eastAsia="PMingLiU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14:paraId="77EDE6AE" w14:textId="77777777" w:rsidR="001B3FFB" w:rsidRDefault="001B3FFB" w:rsidP="00182B07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D96F33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訪問看護ステーション</w:t>
                      </w:r>
                    </w:p>
                    <w:p w14:paraId="7CB78E61" w14:textId="77777777" w:rsidR="00D96F33" w:rsidRPr="00D96F33" w:rsidRDefault="00D96F33" w:rsidP="00182B07">
                      <w:pPr>
                        <w:spacing w:line="0" w:lineRule="atLeast"/>
                        <w:rPr>
                          <w:rFonts w:eastAsia="PMingLiU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1167D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167D"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14:paraId="28DE121B" w14:textId="77777777" w:rsidR="00EE7605" w:rsidRPr="00D96F33" w:rsidRDefault="00EE7605" w:rsidP="00182B0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eastAsia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大阪訪問看護ステーション協会</w:t>
                      </w:r>
                      <w:r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←</w:t>
                      </w:r>
                      <w:r w:rsidR="001B3FFB" w:rsidRPr="00D96F33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1B3FFB" w:rsidRPr="00D96F33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1B3FFB" w:rsidRPr="00D96F33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D96F33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不通ならこちらへ直接かける</w:t>
                      </w:r>
                    </w:p>
                    <w:p w14:paraId="6A695AD1" w14:textId="197B44C6" w:rsidR="00EE7605" w:rsidRPr="00203A26" w:rsidRDefault="00EE7605" w:rsidP="00182B07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605">
                        <w:rPr>
                          <w:rFonts w:eastAsia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E7605">
                        <w:rPr>
                          <w:rFonts w:eastAsia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E7605">
                        <w:rPr>
                          <w:rFonts w:eastAsia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96F33">
                        <w:rPr>
                          <w:rFonts w:eastAsia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A26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電話：</w:t>
                      </w:r>
                      <w:del w:id="5" w:author="Sumikawa Yuka" w:date="2022-07-30T13:59:00Z">
                        <w:r w:rsidRPr="00203A26" w:rsidDel="00DE4847">
                          <w:rPr>
                            <w:rFonts w:eastAsia="HG丸ｺﾞｼｯｸM-PRO" w:hint="eastAsia"/>
                            <w:color w:val="000000" w:themeColor="text1"/>
                            <w:sz w:val="24"/>
                            <w:szCs w:val="24"/>
                            <w:lang w:eastAsia="zh-T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elText>０６－６７６７－３８００</w:delText>
                        </w:r>
                      </w:del>
                    </w:p>
                    <w:p w14:paraId="66CDE8ED" w14:textId="6CD068DE" w:rsidR="00EE7605" w:rsidRPr="00203A26" w:rsidRDefault="00EE7605" w:rsidP="00182B07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A26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03A26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03A26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03A26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FAX </w:t>
                      </w:r>
                      <w:r w:rsidRPr="00203A26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del w:id="6" w:author="Sumikawa Yuka" w:date="2022-07-30T13:59:00Z">
                        <w:r w:rsidRPr="00203A26" w:rsidDel="00DE4847">
                          <w:rPr>
                            <w:rFonts w:eastAsia="HG丸ｺﾞｼｯｸM-PRO"/>
                            <w:color w:val="000000" w:themeColor="text1"/>
                            <w:sz w:val="24"/>
                            <w:szCs w:val="24"/>
                            <w:lang w:eastAsia="zh-T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elText>０６－６７６７－３８０１</w:delText>
                        </w:r>
                      </w:del>
                    </w:p>
                    <w:p w14:paraId="046DC69C" w14:textId="44F40069" w:rsidR="00FF099E" w:rsidRPr="00425BE7" w:rsidRDefault="00FF099E" w:rsidP="00182B07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E7605">
                        <w:rPr>
                          <w:rFonts w:eastAsia="HG丸ｺﾞｼｯｸM-PRO" w:hint="eastAsia"/>
                          <w:color w:val="000000" w:themeColor="text1"/>
                          <w:sz w:val="2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25BE7">
                        <w:rPr>
                          <w:rFonts w:eastAsia="HG丸ｺﾞｼｯｸM-PRO"/>
                          <w:color w:val="000000" w:themeColor="text1"/>
                          <w:sz w:val="2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del w:id="7" w:author="Sumikawa Yuka" w:date="2022-07-30T13:59:00Z">
                        <w:r w:rsidRPr="00425BE7" w:rsidDel="00DE4847">
                          <w:rPr>
                            <w:rFonts w:eastAsia="HG丸ｺﾞｼｯｸM-PRO"/>
                            <w:color w:val="000000" w:themeColor="text1"/>
                            <w:sz w:val="24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elText>ohk.st-kyokai@tiara.ocn.ne.jp</w:delText>
                        </w:r>
                      </w:del>
                    </w:p>
                    <w:p w14:paraId="0269017A" w14:textId="77777777" w:rsidR="00DC369C" w:rsidRPr="00203A26" w:rsidRDefault="00DC369C" w:rsidP="00DC369C">
                      <w:pP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832BFB" w:rsidRPr="00203A26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ステーション</w:t>
                      </w:r>
                      <w:r w:rsidRPr="00203A26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被害状況</w:t>
                      </w:r>
                      <w:r w:rsidR="00173685" w:rsidRPr="00203A26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203A26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利用者の安否確認情報</w:t>
                      </w:r>
                      <w:r w:rsidR="00203A26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203A26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BF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EC165" wp14:editId="447E1868">
                <wp:simplePos x="0" y="0"/>
                <wp:positionH relativeFrom="column">
                  <wp:posOffset>3190874</wp:posOffset>
                </wp:positionH>
                <wp:positionV relativeFrom="paragraph">
                  <wp:posOffset>10161</wp:posOffset>
                </wp:positionV>
                <wp:extent cx="276225" cy="3238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D839" id="下矢印 5" o:spid="_x0000_s1026" type="#_x0000_t67" style="position:absolute;left:0;text-align:left;margin-left:251.25pt;margin-top:.8pt;width:21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" adj="12388" fillcolor="#5b9bd5" strokecolor="#41719c" strokeweight="1pt"/>
            </w:pict>
          </mc:Fallback>
        </mc:AlternateContent>
      </w:r>
    </w:p>
    <w:p w14:paraId="09C9C234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C2C034F" w14:textId="77777777" w:rsidR="00C45F35" w:rsidRPr="00FF099E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F87ACF0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30258B6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C12430A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3A2B977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4B1D41C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52313C2" w14:textId="77777777" w:rsidR="00C45F35" w:rsidRPr="00870966" w:rsidRDefault="003D7117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6433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B2A05" wp14:editId="7407CC4B">
                <wp:simplePos x="0" y="0"/>
                <wp:positionH relativeFrom="column">
                  <wp:posOffset>3238500</wp:posOffset>
                </wp:positionH>
                <wp:positionV relativeFrom="paragraph">
                  <wp:posOffset>314960</wp:posOffset>
                </wp:positionV>
                <wp:extent cx="714375" cy="352425"/>
                <wp:effectExtent l="0" t="0" r="0" b="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D91B2" w14:textId="77777777" w:rsidR="0076433A" w:rsidRDefault="0076433A" w:rsidP="0076433A">
                            <w:r>
                              <w:rPr>
                                <w:rFonts w:hint="eastAsia"/>
                              </w:rPr>
                              <w:t>－3－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2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55pt;margin-top:24.8pt;width:56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" filled="f" stroked="f" strokeweight=".5pt">
                <v:textbox>
                  <w:txbxContent>
                    <w:p w14:paraId="38BD91B2" w14:textId="77777777" w:rsidR="0076433A" w:rsidRDefault="0076433A" w:rsidP="0076433A">
                      <w:r>
                        <w:rPr>
                          <w:rFonts w:hint="eastAsia"/>
                        </w:rPr>
                        <w:t>－3－</w:t>
                      </w:r>
                    </w:p>
                  </w:txbxContent>
                </v:textbox>
              </v:shape>
            </w:pict>
          </mc:Fallback>
        </mc:AlternateContent>
      </w:r>
    </w:p>
    <w:p w14:paraId="4DB9CE4B" w14:textId="77777777" w:rsidR="005B6858" w:rsidRPr="00C45F35" w:rsidRDefault="005B6858"/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C722" w14:textId="77777777" w:rsidR="00EB31B6" w:rsidRDefault="00EB31B6" w:rsidP="00DC0594">
      <w:r>
        <w:separator/>
      </w:r>
    </w:p>
  </w:endnote>
  <w:endnote w:type="continuationSeparator" w:id="0">
    <w:p w14:paraId="0E317395" w14:textId="77777777" w:rsidR="00EB31B6" w:rsidRDefault="00EB31B6" w:rsidP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067B" w14:textId="77777777" w:rsidR="00EB31B6" w:rsidRDefault="00EB31B6" w:rsidP="00DC0594">
      <w:r>
        <w:separator/>
      </w:r>
    </w:p>
  </w:footnote>
  <w:footnote w:type="continuationSeparator" w:id="0">
    <w:p w14:paraId="72711326" w14:textId="77777777" w:rsidR="00EB31B6" w:rsidRDefault="00EB31B6" w:rsidP="00DC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4501"/>
    <w:multiLevelType w:val="hybridMultilevel"/>
    <w:tmpl w:val="4A04F904"/>
    <w:lvl w:ilvl="0" w:tplc="C5328D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572094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田口　葵依">
    <w15:presenceInfo w15:providerId="None" w15:userId="田口　葵依"/>
  </w15:person>
  <w15:person w15:author="Sumikawa Yuka">
    <w15:presenceInfo w15:providerId="Windows Live" w15:userId="2ab92ae73f55d9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A29"/>
    <w:rsid w:val="000766F1"/>
    <w:rsid w:val="00080557"/>
    <w:rsid w:val="000C1646"/>
    <w:rsid w:val="00173685"/>
    <w:rsid w:val="00182B07"/>
    <w:rsid w:val="001B3FFB"/>
    <w:rsid w:val="001E189B"/>
    <w:rsid w:val="00203A26"/>
    <w:rsid w:val="002F0E5F"/>
    <w:rsid w:val="003D7117"/>
    <w:rsid w:val="00425BE7"/>
    <w:rsid w:val="005742AF"/>
    <w:rsid w:val="005B6858"/>
    <w:rsid w:val="00605FD9"/>
    <w:rsid w:val="006A7A5C"/>
    <w:rsid w:val="00711238"/>
    <w:rsid w:val="0076433A"/>
    <w:rsid w:val="007B4A29"/>
    <w:rsid w:val="0081167D"/>
    <w:rsid w:val="008232E4"/>
    <w:rsid w:val="00832716"/>
    <w:rsid w:val="00832BFB"/>
    <w:rsid w:val="00844968"/>
    <w:rsid w:val="008D0ACB"/>
    <w:rsid w:val="00963C9F"/>
    <w:rsid w:val="009C4583"/>
    <w:rsid w:val="00A91F71"/>
    <w:rsid w:val="00BF49E6"/>
    <w:rsid w:val="00C45F35"/>
    <w:rsid w:val="00D258FA"/>
    <w:rsid w:val="00D95840"/>
    <w:rsid w:val="00D96F33"/>
    <w:rsid w:val="00DC0594"/>
    <w:rsid w:val="00DC369C"/>
    <w:rsid w:val="00DE4847"/>
    <w:rsid w:val="00EB31B6"/>
    <w:rsid w:val="00EE7605"/>
    <w:rsid w:val="00F14CEA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A8AD1"/>
  <w15:docId w15:val="{1C3416F0-3154-47BB-9377-2FD9677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594"/>
  </w:style>
  <w:style w:type="paragraph" w:styleId="a7">
    <w:name w:val="footer"/>
    <w:basedOn w:val="a"/>
    <w:link w:val="a8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594"/>
  </w:style>
  <w:style w:type="paragraph" w:styleId="a9">
    <w:name w:val="List Paragraph"/>
    <w:basedOn w:val="a"/>
    <w:uiPriority w:val="34"/>
    <w:qFormat/>
    <w:rsid w:val="00D96F33"/>
    <w:pPr>
      <w:ind w:leftChars="400" w:left="840"/>
    </w:pPr>
  </w:style>
  <w:style w:type="paragraph" w:styleId="aa">
    <w:name w:val="Revision"/>
    <w:hidden/>
    <w:uiPriority w:val="99"/>
    <w:semiHidden/>
    <w:rsid w:val="0057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Sumikawa Yuka</cp:lastModifiedBy>
  <cp:revision>24</cp:revision>
  <cp:lastPrinted>2021-02-09T09:51:00Z</cp:lastPrinted>
  <dcterms:created xsi:type="dcterms:W3CDTF">2018-11-13T05:29:00Z</dcterms:created>
  <dcterms:modified xsi:type="dcterms:W3CDTF">2022-07-30T05:00:00Z</dcterms:modified>
</cp:coreProperties>
</file>