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61F2D" w14:textId="77777777" w:rsidR="00C45F35" w:rsidRDefault="00A91F71" w:rsidP="00C45F35">
      <w:pPr>
        <w:tabs>
          <w:tab w:val="left" w:pos="2685"/>
        </w:tabs>
      </w:pPr>
      <w:r w:rsidRPr="00A91F71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5623F1" wp14:editId="40ADBB34">
                <wp:simplePos x="0" y="0"/>
                <wp:positionH relativeFrom="column">
                  <wp:posOffset>495300</wp:posOffset>
                </wp:positionH>
                <wp:positionV relativeFrom="paragraph">
                  <wp:posOffset>76200</wp:posOffset>
                </wp:positionV>
                <wp:extent cx="5867400" cy="1038225"/>
                <wp:effectExtent l="0" t="0" r="19050" b="28575"/>
                <wp:wrapNone/>
                <wp:docPr id="3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7400" cy="103822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E1A7E70" w14:textId="77777777" w:rsidR="00A91F71" w:rsidRDefault="00A91F71" w:rsidP="00044482">
                            <w:pPr>
                              <w:ind w:firstLineChars="3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災害直後～24時間以内</w:t>
                            </w:r>
                            <w:r w:rsidR="009C39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③A</w:t>
                            </w:r>
                          </w:p>
                          <w:p w14:paraId="397176B0" w14:textId="77777777" w:rsidR="00044482" w:rsidRPr="00044482" w:rsidRDefault="001D2884" w:rsidP="00044482">
                            <w:pPr>
                              <w:ind w:firstLineChars="300" w:firstLine="1446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　　</w:t>
                            </w:r>
                            <w:r w:rsidR="00044482" w:rsidRPr="00044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～</w:t>
                            </w:r>
                            <w:r w:rsidR="00044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44482" w:rsidRPr="00044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環境保全</w:t>
                            </w:r>
                            <w:r w:rsidR="00044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044482" w:rsidRPr="0004448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5623F1" id="角丸四角形 2" o:spid="_x0000_s1026" style="position:absolute;left:0;text-align:left;margin-left:39pt;margin-top:6pt;width:462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" fillcolor="#bdd7ee" strokecolor="#41719c" strokeweight="1pt">
                <v:stroke joinstyle="miter"/>
                <v:path arrowok="t"/>
                <v:textbox>
                  <w:txbxContent>
                    <w:p w14:paraId="5E1A7E70" w14:textId="77777777" w:rsidR="00A91F71" w:rsidRDefault="00A91F71" w:rsidP="00044482">
                      <w:pPr>
                        <w:ind w:firstLineChars="300" w:firstLine="144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災害直後～24時間以内</w:t>
                      </w:r>
                      <w:r w:rsidR="009C396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③A</w:t>
                      </w:r>
                    </w:p>
                    <w:p w14:paraId="397176B0" w14:textId="77777777" w:rsidR="00044482" w:rsidRPr="00044482" w:rsidRDefault="001D2884" w:rsidP="00044482">
                      <w:pPr>
                        <w:ind w:firstLineChars="300" w:firstLine="1446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　　</w:t>
                      </w:r>
                      <w:r w:rsidR="00044482" w:rsidRPr="000444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～</w:t>
                      </w:r>
                      <w:r w:rsidR="000444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044482" w:rsidRPr="000444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環境保全</w:t>
                      </w:r>
                      <w:r w:rsidR="000444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　</w:t>
                      </w:r>
                      <w:r w:rsidR="00044482" w:rsidRPr="0004448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D6F484" w14:textId="77777777" w:rsidR="00C45F35" w:rsidRDefault="00C45F35" w:rsidP="00C45F35">
      <w:pPr>
        <w:tabs>
          <w:tab w:val="left" w:pos="2685"/>
        </w:tabs>
      </w:pPr>
    </w:p>
    <w:p w14:paraId="716F2678" w14:textId="77777777" w:rsidR="00C45F35" w:rsidRDefault="00C45F35" w:rsidP="00C45F35">
      <w:pPr>
        <w:tabs>
          <w:tab w:val="left" w:pos="2685"/>
        </w:tabs>
      </w:pPr>
    </w:p>
    <w:p w14:paraId="5023C47A" w14:textId="77777777" w:rsidR="00C45F35" w:rsidRDefault="00C45F35" w:rsidP="00C45F35">
      <w:pPr>
        <w:tabs>
          <w:tab w:val="left" w:pos="2685"/>
        </w:tabs>
      </w:pPr>
    </w:p>
    <w:p w14:paraId="073551F8" w14:textId="77777777" w:rsidR="00C45F35" w:rsidRDefault="00C45F35" w:rsidP="00C45F35">
      <w:pPr>
        <w:tabs>
          <w:tab w:val="left" w:pos="2685"/>
        </w:tabs>
      </w:pPr>
    </w:p>
    <w:p w14:paraId="23963BD0" w14:textId="77777777" w:rsidR="00A91F71" w:rsidRDefault="00A91F71" w:rsidP="00C45F35">
      <w:pPr>
        <w:tabs>
          <w:tab w:val="left" w:pos="2685"/>
        </w:tabs>
      </w:pPr>
    </w:p>
    <w:p w14:paraId="55814E30" w14:textId="77777777" w:rsidR="00C45F35" w:rsidRPr="001D2884" w:rsidRDefault="001E189B" w:rsidP="001D2884">
      <w:pPr>
        <w:tabs>
          <w:tab w:val="left" w:pos="2685"/>
        </w:tabs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hint="eastAsia"/>
        </w:rPr>
        <w:t xml:space="preserve">　　</w:t>
      </w:r>
      <w:r w:rsidR="009134E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D2884">
        <w:rPr>
          <w:rFonts w:hint="eastAsia"/>
        </w:rPr>
        <w:t xml:space="preserve">　</w:t>
      </w:r>
      <w:r w:rsidR="009134E1" w:rsidRPr="009134E1">
        <w:rPr>
          <w:rFonts w:hint="eastAsia"/>
          <w:sz w:val="36"/>
          <w:szCs w:val="36"/>
        </w:rPr>
        <w:t>&lt;</w:t>
      </w:r>
      <w:r w:rsidR="001D2884">
        <w:rPr>
          <w:rFonts w:ascii="HG丸ｺﾞｼｯｸM-PRO" w:eastAsia="HG丸ｺﾞｼｯｸM-PRO" w:hAnsi="HG丸ｺﾞｼｯｸM-PRO" w:hint="eastAsia"/>
          <w:sz w:val="36"/>
          <w:szCs w:val="36"/>
        </w:rPr>
        <w:t>環境保全のため</w:t>
      </w:r>
      <w:r w:rsidR="009134E1" w:rsidRPr="009134E1">
        <w:rPr>
          <w:rFonts w:ascii="HG丸ｺﾞｼｯｸM-PRO" w:eastAsia="HG丸ｺﾞｼｯｸM-PRO" w:hAnsi="HG丸ｺﾞｼｯｸM-PRO" w:hint="eastAsia"/>
          <w:sz w:val="36"/>
          <w:szCs w:val="36"/>
        </w:rPr>
        <w:t>にやること</w:t>
      </w:r>
      <w:r w:rsidR="009134E1" w:rsidRPr="009134E1">
        <w:rPr>
          <w:rFonts w:hint="eastAsia"/>
          <w:sz w:val="36"/>
          <w:szCs w:val="36"/>
        </w:rPr>
        <w:t>&gt;</w:t>
      </w:r>
      <w:r w:rsidR="009134E1" w:rsidRPr="009134E1">
        <w:rPr>
          <w:rFonts w:ascii="HG丸ｺﾞｼｯｸM-PRO" w:eastAsia="HG丸ｺﾞｼｯｸM-PRO" w:hAnsi="HG丸ｺﾞｼｯｸM-PRO"/>
          <w:sz w:val="36"/>
          <w:szCs w:val="36"/>
        </w:rPr>
        <w:t xml:space="preserve"> </w:t>
      </w:r>
    </w:p>
    <w:p w14:paraId="5CA1670B" w14:textId="77777777" w:rsidR="00C45F35" w:rsidRPr="00416455" w:rsidRDefault="009134E1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38DE2" wp14:editId="119708B2">
                <wp:simplePos x="0" y="0"/>
                <wp:positionH relativeFrom="column">
                  <wp:posOffset>628650</wp:posOffset>
                </wp:positionH>
                <wp:positionV relativeFrom="paragraph">
                  <wp:posOffset>57150</wp:posOffset>
                </wp:positionV>
                <wp:extent cx="5238750" cy="11430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11430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C07735" w14:textId="77777777" w:rsidR="00C45F35" w:rsidRDefault="001E189B" w:rsidP="00C45F35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134E1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①　暗ければ事務所に入る前に</w:t>
                            </w:r>
                            <w:r w:rsidR="001D2884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、明かりを確保し、事務所内の</w:t>
                            </w:r>
                          </w:p>
                          <w:p w14:paraId="79A9F48E" w14:textId="77777777" w:rsidR="001D2884" w:rsidRDefault="00E35DF0" w:rsidP="00C45F35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状況を確認する</w:t>
                            </w:r>
                            <w:r w:rsidRPr="00E35DF0">
                              <w:rPr>
                                <w:rFonts w:eastAsia="HG丸ｺﾞｼｯｸM-PRO" w:hint="eastAsia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（明るくなってからの出勤だが留意する）。</w:t>
                            </w:r>
                          </w:p>
                          <w:p w14:paraId="0817F6A8" w14:textId="77777777" w:rsidR="009134E1" w:rsidRDefault="009134E1" w:rsidP="00C45F35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～　足の踏み場は安全か、危険物はないか、靴で安全に</w:t>
                            </w:r>
                          </w:p>
                          <w:p w14:paraId="1A5E434E" w14:textId="77777777" w:rsidR="009134E1" w:rsidRPr="009134E1" w:rsidRDefault="009134E1" w:rsidP="00C45F35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歩けるか等々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F38DE2" id="角丸四角形 12" o:spid="_x0000_s1027" style="position:absolute;left:0;text-align:left;margin-left:49.5pt;margin-top:4.5pt;width:412.5pt;height:9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" filled="f" strokecolor="#385d8a" strokeweight="2pt">
                <v:textbox>
                  <w:txbxContent>
                    <w:p w14:paraId="33C07735" w14:textId="77777777" w:rsidR="00C45F35" w:rsidRDefault="001E189B" w:rsidP="00C45F35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134E1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①　暗ければ事務所に入る前に</w:t>
                      </w:r>
                      <w:r w:rsidR="001D2884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、明かりを確保し、事務所内の</w:t>
                      </w:r>
                    </w:p>
                    <w:p w14:paraId="79A9F48E" w14:textId="77777777" w:rsidR="001D2884" w:rsidRDefault="00E35DF0" w:rsidP="00C45F35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状況を確認する</w:t>
                      </w:r>
                      <w:r w:rsidRPr="00E35DF0">
                        <w:rPr>
                          <w:rFonts w:eastAsia="HG丸ｺﾞｼｯｸM-PRO" w:hint="eastAsia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（明るくなってからの出勤だが留意する）。</w:t>
                      </w:r>
                    </w:p>
                    <w:p w14:paraId="0817F6A8" w14:textId="77777777" w:rsidR="009134E1" w:rsidRDefault="009134E1" w:rsidP="00C45F35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～　足の踏み場は安全か、危険物はないか、靴で安全に</w:t>
                      </w:r>
                    </w:p>
                    <w:p w14:paraId="1A5E434E" w14:textId="77777777" w:rsidR="009134E1" w:rsidRPr="009134E1" w:rsidRDefault="009134E1" w:rsidP="00C45F35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歩けるか等々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6FB0882" w14:textId="77777777" w:rsidR="00C45F35" w:rsidRPr="00416455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57823233" w14:textId="77777777" w:rsidR="00C45F35" w:rsidRDefault="00D2491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355639" wp14:editId="1B39C670">
                <wp:simplePos x="0" y="0"/>
                <wp:positionH relativeFrom="column">
                  <wp:posOffset>2847975</wp:posOffset>
                </wp:positionH>
                <wp:positionV relativeFrom="paragraph">
                  <wp:posOffset>288925</wp:posOffset>
                </wp:positionV>
                <wp:extent cx="266700" cy="523875"/>
                <wp:effectExtent l="19050" t="0" r="19050" b="47625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EAB1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8" o:spid="_x0000_s1026" type="#_x0000_t67" style="position:absolute;left:0;text-align:left;margin-left:224.25pt;margin-top:22.75pt;width:21pt;height:4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" adj="16102" fillcolor="#5b9bd5 [3204]" strokecolor="#1f4d78 [1604]" strokeweight="1pt"/>
            </w:pict>
          </mc:Fallback>
        </mc:AlternateContent>
      </w:r>
    </w:p>
    <w:p w14:paraId="38CCB99A" w14:textId="77777777" w:rsidR="00C45F35" w:rsidRPr="00CD721A" w:rsidRDefault="00D2491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7E8896" wp14:editId="1B4AAA6D">
                <wp:simplePos x="0" y="0"/>
                <wp:positionH relativeFrom="column">
                  <wp:posOffset>685800</wp:posOffset>
                </wp:positionH>
                <wp:positionV relativeFrom="paragraph">
                  <wp:posOffset>352425</wp:posOffset>
                </wp:positionV>
                <wp:extent cx="5181600" cy="7334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7334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9213F2" w14:textId="77777777" w:rsidR="009134E1" w:rsidRDefault="009134E1" w:rsidP="009134E1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②　危険物を除去する（軍手着用必須）</w:t>
                            </w:r>
                          </w:p>
                          <w:p w14:paraId="6B14111D" w14:textId="77777777" w:rsidR="009134E1" w:rsidRPr="00416455" w:rsidRDefault="009134E1" w:rsidP="009134E1">
                            <w:pPr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～　ガラスの破片、鋭利な物、落下物等々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7E8896" id="角丸四角形 1" o:spid="_x0000_s1028" style="position:absolute;left:0;text-align:left;margin-left:54pt;margin-top:27.75pt;width:408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" filled="f" strokecolor="#385d8a" strokeweight="2pt">
                <v:textbox>
                  <w:txbxContent>
                    <w:p w14:paraId="5C9213F2" w14:textId="77777777" w:rsidR="009134E1" w:rsidRDefault="009134E1" w:rsidP="009134E1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②　危険物を除去する（軍手着用必須）</w:t>
                      </w:r>
                    </w:p>
                    <w:p w14:paraId="6B14111D" w14:textId="77777777" w:rsidR="009134E1" w:rsidRPr="00416455" w:rsidRDefault="009134E1" w:rsidP="009134E1">
                      <w:pPr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～　ガラスの破片、鋭利な物、落下物等々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F91214" w14:textId="77777777" w:rsidR="00C45F35" w:rsidRPr="00CD721A" w:rsidRDefault="00C45F35" w:rsidP="00C45F35">
      <w:pPr>
        <w:tabs>
          <w:tab w:val="left" w:pos="3855"/>
        </w:tabs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ab/>
      </w:r>
    </w:p>
    <w:p w14:paraId="0E374789" w14:textId="77777777" w:rsidR="00C45F35" w:rsidRDefault="001D2884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78D976" wp14:editId="293B50BF">
                <wp:simplePos x="0" y="0"/>
                <wp:positionH relativeFrom="column">
                  <wp:posOffset>2847975</wp:posOffset>
                </wp:positionH>
                <wp:positionV relativeFrom="paragraph">
                  <wp:posOffset>170815</wp:posOffset>
                </wp:positionV>
                <wp:extent cx="266700" cy="523875"/>
                <wp:effectExtent l="19050" t="0" r="19050" b="4762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5238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FD8016" id="下矢印 5" o:spid="_x0000_s1026" type="#_x0000_t67" style="position:absolute;left:0;text-align:left;margin-left:224.25pt;margin-top:13.45pt;width:21pt;height:4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" adj="16102" fillcolor="#5b9bd5" strokecolor="#41719c" strokeweight="1pt"/>
            </w:pict>
          </mc:Fallback>
        </mc:AlternateContent>
      </w:r>
    </w:p>
    <w:p w14:paraId="79C00412" w14:textId="77777777" w:rsidR="00C45F35" w:rsidRPr="00870966" w:rsidRDefault="00D2491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9570CC" wp14:editId="771531E6">
                <wp:simplePos x="0" y="0"/>
                <wp:positionH relativeFrom="column">
                  <wp:posOffset>685800</wp:posOffset>
                </wp:positionH>
                <wp:positionV relativeFrom="paragraph">
                  <wp:posOffset>238125</wp:posOffset>
                </wp:positionV>
                <wp:extent cx="5181600" cy="121920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700572" w14:textId="77777777" w:rsidR="009134E1" w:rsidRDefault="009134E1" w:rsidP="009134E1">
                            <w:pPr>
                              <w:ind w:firstLineChars="50" w:firstLine="12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③　</w:t>
                            </w:r>
                            <w:r w:rsidR="001E6364"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情報収集に必要な物とスペースを確保する。</w:t>
                            </w:r>
                          </w:p>
                          <w:p w14:paraId="288DACC6" w14:textId="77777777" w:rsidR="001D2884" w:rsidRDefault="001E6364" w:rsidP="009134E1">
                            <w:pPr>
                              <w:ind w:firstLineChars="50" w:firstLine="12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（机　椅子　ライト　ペン　ホワイトボード　ラジオ）</w:t>
                            </w:r>
                          </w:p>
                          <w:p w14:paraId="5E29F0E9" w14:textId="77777777" w:rsidR="00E52415" w:rsidRPr="001D2884" w:rsidRDefault="00E52415" w:rsidP="009134E1">
                            <w:pPr>
                              <w:ind w:firstLineChars="50" w:firstLine="120"/>
                              <w:rPr>
                                <w:rFonts w:eastAsia="HG丸ｺﾞｼｯｸM-PRO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季節に応じた室温調整も可能な範囲で行う。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570CC" id="_x0000_s1029" style="position:absolute;left:0;text-align:left;margin-left:54pt;margin-top:18.75pt;width:408pt;height:9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" filled="f" strokecolor="#385d8a" strokeweight="2pt">
                <v:textbox>
                  <w:txbxContent>
                    <w:p w14:paraId="14700572" w14:textId="77777777" w:rsidR="009134E1" w:rsidRDefault="009134E1" w:rsidP="009134E1">
                      <w:pPr>
                        <w:ind w:firstLineChars="50" w:firstLine="120"/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③　</w:t>
                      </w:r>
                      <w:r w:rsidR="001E6364"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情報収集に必要な物とスペースを確保する。</w:t>
                      </w:r>
                    </w:p>
                    <w:p w14:paraId="288DACC6" w14:textId="77777777" w:rsidR="001D2884" w:rsidRDefault="001E6364" w:rsidP="009134E1">
                      <w:pPr>
                        <w:ind w:firstLineChars="50" w:firstLine="120"/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（机　椅子　ライト　ペン　ホワイトボード　ラジオ）</w:t>
                      </w:r>
                    </w:p>
                    <w:p w14:paraId="5E29F0E9" w14:textId="77777777" w:rsidR="00E52415" w:rsidRPr="001D2884" w:rsidRDefault="00E52415" w:rsidP="009134E1">
                      <w:pPr>
                        <w:ind w:firstLineChars="50" w:firstLine="120"/>
                        <w:rPr>
                          <w:rFonts w:eastAsia="HG丸ｺﾞｼｯｸM-PRO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丸ｺﾞｼｯｸM-PRO" w:hint="eastAsia"/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季節に応じた室温調整も可能な範囲で行う。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69144F" w14:textId="77777777" w:rsidR="00C45F35" w:rsidRPr="00FF099E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83CF896" w14:textId="77777777"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76195CD1" w14:textId="77777777" w:rsidR="00C45F35" w:rsidRPr="00870966" w:rsidRDefault="00D2491A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284510" wp14:editId="3AEE17B5">
                <wp:simplePos x="0" y="0"/>
                <wp:positionH relativeFrom="column">
                  <wp:posOffset>1485900</wp:posOffset>
                </wp:positionH>
                <wp:positionV relativeFrom="paragraph">
                  <wp:posOffset>180975</wp:posOffset>
                </wp:positionV>
                <wp:extent cx="3343275" cy="2085975"/>
                <wp:effectExtent l="19050" t="19050" r="47625" b="47625"/>
                <wp:wrapNone/>
                <wp:docPr id="4" name="星 10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2085975"/>
                        </a:xfrm>
                        <a:prstGeom prst="star10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65027" w14:textId="77777777" w:rsidR="004E4ED7" w:rsidRPr="004E4ED7" w:rsidRDefault="004E4ED7" w:rsidP="004E4E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4E4ED7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絶対に怪我を</w:t>
                            </w:r>
                          </w:p>
                          <w:p w14:paraId="49ADAED3" w14:textId="77777777" w:rsidR="004E4ED7" w:rsidRPr="004E4ED7" w:rsidRDefault="004E4ED7" w:rsidP="004E4ED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 w:rsidRPr="004E4ED7">
                              <w:rPr>
                                <w:rFonts w:ascii="HG丸ｺﾞｼｯｸM-PRO" w:eastAsia="HG丸ｺﾞｼｯｸM-PRO" w:hAnsi="HG丸ｺﾞｼｯｸM-PRO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しないように！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4510" id="星 10 4" o:spid="_x0000_s1030" style="position:absolute;left:0;text-align:left;margin-left:117pt;margin-top:14.25pt;width:263.25pt;height:164.2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43275,20859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" adj="-11796480,,5400" path="m-3,720684l462014,521484,638503,199190r571097,-9l1671638,r462037,199181l2704772,199190r176489,322294l3343278,720684r-176469,322304l3343278,1365291r-462017,199200l2704772,1886785r-571097,9l1671638,2085975,1209600,1886794r-571097,-9l462014,1564491,-3,1365291,176466,1042988,-3,720684xe" fillcolor="#ffe599 [1303]" strokecolor="#1f4d78 [1604]" strokeweight="2pt">
                <v:stroke joinstyle="miter"/>
                <v:formulas/>
                <v:path arrowok="t" o:connecttype="custom" o:connectlocs="-3,720684;462014,521484;638503,199190;1209600,199181;1671638,0;2133675,199181;2704772,199190;2881261,521484;3343278,720684;3166809,1042988;3343278,1365291;2881261,1564491;2704772,1886785;2133675,1886794;1671638,2085975;1209600,1886794;638503,1886785;462014,1564491;-3,1365291;176466,1042988;-3,720684" o:connectangles="0,0,0,0,0,0,0,0,0,0,0,0,0,0,0,0,0,0,0,0,0" textboxrect="0,0,3343275,2085975"/>
                <v:textbox>
                  <w:txbxContent>
                    <w:p w14:paraId="07365027" w14:textId="77777777" w:rsidR="004E4ED7" w:rsidRPr="004E4ED7" w:rsidRDefault="004E4ED7" w:rsidP="004E4E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4E4ED7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4"/>
                          <w:szCs w:val="44"/>
                        </w:rPr>
                        <w:t>絶対に怪我を</w:t>
                      </w:r>
                    </w:p>
                    <w:p w14:paraId="49ADAED3" w14:textId="77777777" w:rsidR="004E4ED7" w:rsidRPr="004E4ED7" w:rsidRDefault="004E4ED7" w:rsidP="004E4ED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D0D0D" w:themeColor="text1" w:themeTint="F2"/>
                          <w:sz w:val="44"/>
                          <w:szCs w:val="44"/>
                        </w:rPr>
                      </w:pPr>
                      <w:r w:rsidRPr="004E4ED7">
                        <w:rPr>
                          <w:rFonts w:ascii="HG丸ｺﾞｼｯｸM-PRO" w:eastAsia="HG丸ｺﾞｼｯｸM-PRO" w:hAnsi="HG丸ｺﾞｼｯｸM-PRO" w:hint="eastAsia"/>
                          <w:color w:val="0D0D0D" w:themeColor="text1" w:themeTint="F2"/>
                          <w:sz w:val="44"/>
                          <w:szCs w:val="44"/>
                        </w:rPr>
                        <w:t>しないように！</w:t>
                      </w:r>
                    </w:p>
                  </w:txbxContent>
                </v:textbox>
              </v:shape>
            </w:pict>
          </mc:Fallback>
        </mc:AlternateContent>
      </w:r>
    </w:p>
    <w:p w14:paraId="460AC552" w14:textId="77777777"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2640BD52" w14:textId="77777777"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1CABC729" w14:textId="77777777"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504379B" w14:textId="77777777" w:rsidR="00C45F35" w:rsidRPr="00870966" w:rsidRDefault="00C45F35" w:rsidP="00C45F35">
      <w:pPr>
        <w:rPr>
          <w:rFonts w:ascii="HG丸ｺﾞｼｯｸM-PRO" w:eastAsia="HG丸ｺﾞｼｯｸM-PRO" w:hAnsi="HG丸ｺﾞｼｯｸM-PRO"/>
          <w:sz w:val="32"/>
          <w:szCs w:val="32"/>
        </w:rPr>
      </w:pPr>
    </w:p>
    <w:p w14:paraId="0DD5E245" w14:textId="77777777" w:rsidR="005B6858" w:rsidRPr="003458B2" w:rsidRDefault="001954D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B104AA1" wp14:editId="1B0BE519">
                <wp:simplePos x="0" y="0"/>
                <wp:positionH relativeFrom="column">
                  <wp:posOffset>495300</wp:posOffset>
                </wp:positionH>
                <wp:positionV relativeFrom="paragraph">
                  <wp:posOffset>28575</wp:posOffset>
                </wp:positionV>
                <wp:extent cx="6105525" cy="14382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91766E" w14:textId="77777777" w:rsidR="00D2491A" w:rsidRPr="00D2491A" w:rsidRDefault="00D2491A" w:rsidP="00D2491A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249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ここまでできたら、以後は、集合した人数に応じて</w:t>
                            </w:r>
                          </w:p>
                          <w:p w14:paraId="397961BB" w14:textId="77777777" w:rsidR="00D2491A" w:rsidRPr="00D2491A" w:rsidRDefault="00D2491A" w:rsidP="00D2491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249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更に、環境保全・備品確保を行うスタッフ</w:t>
                            </w:r>
                          </w:p>
                          <w:p w14:paraId="00A721DF" w14:textId="77777777" w:rsidR="00D2491A" w:rsidRPr="00D2491A" w:rsidRDefault="00D2491A" w:rsidP="00D2491A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249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職員、利用者の安否確認を行うスタッフ</w:t>
                            </w:r>
                          </w:p>
                          <w:p w14:paraId="26CB20CF" w14:textId="77777777" w:rsidR="00D2491A" w:rsidRDefault="00D2491A" w:rsidP="001954D4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2491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全体をまとめるスタッフ</w:t>
                            </w:r>
                            <w:r w:rsidRPr="001954D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と役割分担を決めて動く。</w:t>
                            </w:r>
                          </w:p>
                          <w:p w14:paraId="59B672E6" w14:textId="51777221" w:rsidR="001954D4" w:rsidRPr="00ED736C" w:rsidRDefault="001954D4" w:rsidP="001954D4">
                            <w:pPr>
                              <w:pStyle w:val="a9"/>
                              <w:spacing w:line="0" w:lineRule="atLeast"/>
                              <w:ind w:leftChars="0" w:left="57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D7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ED73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まとめ役</w:t>
                            </w:r>
                            <w:r w:rsidRPr="00ED7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選定</w:t>
                            </w:r>
                            <w:r w:rsidRPr="00ED73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順位：</w:t>
                            </w:r>
                            <w:del w:id="0" w:author="田口　葵依" w:date="2022-06-15T16:48:00Z">
                              <w:r w:rsidR="00CC237C" w:rsidDel="00F00EC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delText>木田</w:delText>
                              </w:r>
                            </w:del>
                            <w:r w:rsidR="001D40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所</w:t>
                            </w:r>
                            <w:r w:rsidRPr="00ED73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長&gt;</w:t>
                            </w:r>
                            <w:del w:id="1" w:author="田口　葵依" w:date="2022-06-15T16:48:00Z">
                              <w:r w:rsidR="00CC237C" w:rsidDel="00F00EC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delText>安田</w:delText>
                              </w:r>
                            </w:del>
                            <w:r w:rsidRPr="00ED73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主任&gt;災害委員</w:t>
                            </w:r>
                            <w:r w:rsidRPr="00ED7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スタッフ</w:t>
                            </w:r>
                            <w:r w:rsidRPr="00ED73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&gt;</w:t>
                            </w:r>
                            <w:r w:rsidRPr="00ED73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常勤</w:t>
                            </w:r>
                            <w:r w:rsidRPr="00ED73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スタッフ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104AA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1" type="#_x0000_t202" style="position:absolute;left:0;text-align:left;margin-left:39pt;margin-top:2.25pt;width:480.75pt;height:11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" filled="f" stroked="f" strokeweight=".5pt">
                <v:textbox>
                  <w:txbxContent>
                    <w:p w14:paraId="7A91766E" w14:textId="77777777" w:rsidR="00D2491A" w:rsidRPr="00D2491A" w:rsidRDefault="00D2491A" w:rsidP="00D2491A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249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ここまでできたら、以後は、集合した人数に応じて</w:t>
                      </w:r>
                    </w:p>
                    <w:p w14:paraId="397961BB" w14:textId="77777777" w:rsidR="00D2491A" w:rsidRPr="00D2491A" w:rsidRDefault="00D2491A" w:rsidP="00D2491A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249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更に、環境保全・備品確保を行うスタッフ</w:t>
                      </w:r>
                    </w:p>
                    <w:p w14:paraId="00A721DF" w14:textId="77777777" w:rsidR="00D2491A" w:rsidRPr="00D2491A" w:rsidRDefault="00D2491A" w:rsidP="00D2491A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249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職員、利用者の安否確認を行うスタッフ</w:t>
                      </w:r>
                    </w:p>
                    <w:p w14:paraId="26CB20CF" w14:textId="77777777" w:rsidR="00D2491A" w:rsidRDefault="00D2491A" w:rsidP="001954D4">
                      <w:pPr>
                        <w:pStyle w:val="a9"/>
                        <w:numPr>
                          <w:ilvl w:val="0"/>
                          <w:numId w:val="1"/>
                        </w:numPr>
                        <w:spacing w:line="0" w:lineRule="atLeast"/>
                        <w:ind w:leftChars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2491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全体をまとめるスタッフ</w:t>
                      </w:r>
                      <w:r w:rsidRPr="001954D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と役割分担を決めて動く。</w:t>
                      </w:r>
                    </w:p>
                    <w:p w14:paraId="59B672E6" w14:textId="51777221" w:rsidR="001954D4" w:rsidRPr="00ED736C" w:rsidRDefault="001954D4" w:rsidP="001954D4">
                      <w:pPr>
                        <w:pStyle w:val="a9"/>
                        <w:spacing w:line="0" w:lineRule="atLeast"/>
                        <w:ind w:leftChars="0" w:left="57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ED7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ED73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まとめ役</w:t>
                      </w:r>
                      <w:r w:rsidRPr="00ED7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選定</w:t>
                      </w:r>
                      <w:r w:rsidRPr="00ED73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順位：</w:t>
                      </w:r>
                      <w:del w:id="2" w:author="田口　葵依" w:date="2022-06-15T16:48:00Z">
                        <w:r w:rsidR="00CC237C" w:rsidDel="00F00EC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delText>木田</w:delText>
                        </w:r>
                      </w:del>
                      <w:r w:rsidR="001D409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所</w:t>
                      </w:r>
                      <w:r w:rsidRPr="00ED73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長&gt;</w:t>
                      </w:r>
                      <w:del w:id="3" w:author="田口　葵依" w:date="2022-06-15T16:48:00Z">
                        <w:r w:rsidR="00CC237C" w:rsidDel="00F00EC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24"/>
                            <w:szCs w:val="24"/>
                          </w:rPr>
                          <w:delText>安田</w:delText>
                        </w:r>
                      </w:del>
                      <w:r w:rsidRPr="00ED73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主任&gt;災害委員</w:t>
                      </w:r>
                      <w:r w:rsidRPr="00ED7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スタッフ</w:t>
                      </w:r>
                      <w:r w:rsidRPr="00ED73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&gt;</w:t>
                      </w:r>
                      <w:r w:rsidRPr="00ED73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常勤</w:t>
                      </w:r>
                      <w:r w:rsidRPr="00ED73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スタッフ</w:t>
                      </w:r>
                    </w:p>
                  </w:txbxContent>
                </v:textbox>
              </v:shape>
            </w:pict>
          </mc:Fallback>
        </mc:AlternateContent>
      </w:r>
      <w:r w:rsidR="00AD496C" w:rsidRPr="00AD496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60A50F" wp14:editId="40A8F409">
                <wp:simplePos x="0" y="0"/>
                <wp:positionH relativeFrom="column">
                  <wp:posOffset>2905125</wp:posOffset>
                </wp:positionH>
                <wp:positionV relativeFrom="paragraph">
                  <wp:posOffset>1457325</wp:posOffset>
                </wp:positionV>
                <wp:extent cx="714375" cy="352425"/>
                <wp:effectExtent l="0" t="0" r="0" b="0"/>
                <wp:wrapNone/>
                <wp:docPr id="13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588E78D" w14:textId="77777777" w:rsidR="00AD496C" w:rsidRDefault="00AD496C" w:rsidP="00AD496C">
                            <w:r>
                              <w:rPr>
                                <w:rFonts w:hint="eastAsia"/>
                              </w:rPr>
                              <w:t>－5－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0A50F" id="テキスト ボックス 11" o:spid="_x0000_s1032" type="#_x0000_t202" style="position:absolute;left:0;text-align:left;margin-left:228.75pt;margin-top:114.75pt;width:56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" filled="f" stroked="f" strokeweight=".5pt">
                <v:textbox>
                  <w:txbxContent>
                    <w:p w14:paraId="3588E78D" w14:textId="77777777" w:rsidR="00AD496C" w:rsidRDefault="00AD496C" w:rsidP="00AD496C">
                      <w:r>
                        <w:rPr>
                          <w:rFonts w:hint="eastAsia"/>
                        </w:rPr>
                        <w:t>－5－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6858" w:rsidRPr="003458B2" w:rsidSect="00C45F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DB565" w14:textId="77777777" w:rsidR="007D7386" w:rsidRDefault="007D7386" w:rsidP="00DC0594">
      <w:r>
        <w:separator/>
      </w:r>
    </w:p>
  </w:endnote>
  <w:endnote w:type="continuationSeparator" w:id="0">
    <w:p w14:paraId="71672589" w14:textId="77777777" w:rsidR="007D7386" w:rsidRDefault="007D7386" w:rsidP="00DC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FED6" w14:textId="77777777" w:rsidR="007D7386" w:rsidRDefault="007D7386" w:rsidP="00DC0594">
      <w:r>
        <w:separator/>
      </w:r>
    </w:p>
  </w:footnote>
  <w:footnote w:type="continuationSeparator" w:id="0">
    <w:p w14:paraId="16F58B1E" w14:textId="77777777" w:rsidR="007D7386" w:rsidRDefault="007D7386" w:rsidP="00DC0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9519A"/>
    <w:multiLevelType w:val="hybridMultilevel"/>
    <w:tmpl w:val="B7D6FB1C"/>
    <w:lvl w:ilvl="0" w:tplc="A8DEF280">
      <w:numFmt w:val="bullet"/>
      <w:lvlText w:val="○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149461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田口　葵依">
    <w15:presenceInfo w15:providerId="None" w15:userId="田口　葵依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A29"/>
    <w:rsid w:val="00044482"/>
    <w:rsid w:val="00080557"/>
    <w:rsid w:val="000C140C"/>
    <w:rsid w:val="001954D4"/>
    <w:rsid w:val="001C7D9A"/>
    <w:rsid w:val="001D2884"/>
    <w:rsid w:val="001D409D"/>
    <w:rsid w:val="001E189B"/>
    <w:rsid w:val="001E6364"/>
    <w:rsid w:val="003458B2"/>
    <w:rsid w:val="003A3DF3"/>
    <w:rsid w:val="0044604C"/>
    <w:rsid w:val="004E4ED7"/>
    <w:rsid w:val="005B6858"/>
    <w:rsid w:val="00650B92"/>
    <w:rsid w:val="00741BC6"/>
    <w:rsid w:val="007B4A29"/>
    <w:rsid w:val="007D7386"/>
    <w:rsid w:val="00832BFB"/>
    <w:rsid w:val="00873ED8"/>
    <w:rsid w:val="009134E1"/>
    <w:rsid w:val="00963C9F"/>
    <w:rsid w:val="009C3964"/>
    <w:rsid w:val="009F02D9"/>
    <w:rsid w:val="00A91F71"/>
    <w:rsid w:val="00AD496C"/>
    <w:rsid w:val="00C45F35"/>
    <w:rsid w:val="00CC237C"/>
    <w:rsid w:val="00D2491A"/>
    <w:rsid w:val="00D777D4"/>
    <w:rsid w:val="00D95840"/>
    <w:rsid w:val="00DC0594"/>
    <w:rsid w:val="00DC369C"/>
    <w:rsid w:val="00E35DF0"/>
    <w:rsid w:val="00E52415"/>
    <w:rsid w:val="00ED736C"/>
    <w:rsid w:val="00F00EC3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EEA9BB"/>
  <w15:docId w15:val="{B89D130B-0A6F-4AC2-B8C0-A38FE658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F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36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0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0594"/>
  </w:style>
  <w:style w:type="paragraph" w:styleId="a7">
    <w:name w:val="footer"/>
    <w:basedOn w:val="a"/>
    <w:link w:val="a8"/>
    <w:uiPriority w:val="99"/>
    <w:unhideWhenUsed/>
    <w:rsid w:val="00DC0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0594"/>
  </w:style>
  <w:style w:type="paragraph" w:styleId="a9">
    <w:name w:val="List Paragraph"/>
    <w:basedOn w:val="a"/>
    <w:uiPriority w:val="34"/>
    <w:qFormat/>
    <w:rsid w:val="00D2491A"/>
    <w:pPr>
      <w:ind w:leftChars="400" w:left="840"/>
    </w:pPr>
  </w:style>
  <w:style w:type="paragraph" w:styleId="aa">
    <w:name w:val="Revision"/>
    <w:hidden/>
    <w:uiPriority w:val="99"/>
    <w:semiHidden/>
    <w:rsid w:val="00F0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社会医療法人きつこう会　多根記念眼科病院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社会医療法人きつこう会　多根記念眼科病院</dc:creator>
  <cp:lastModifiedBy>田口　葵依</cp:lastModifiedBy>
  <cp:revision>16</cp:revision>
  <cp:lastPrinted>2020-11-21T05:57:00Z</cp:lastPrinted>
  <dcterms:created xsi:type="dcterms:W3CDTF">2018-12-19T12:11:00Z</dcterms:created>
  <dcterms:modified xsi:type="dcterms:W3CDTF">2022-06-15T07:48:00Z</dcterms:modified>
</cp:coreProperties>
</file>