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94D9" w14:textId="77777777" w:rsidR="00C45F35" w:rsidRDefault="00A91F71" w:rsidP="00C45F35">
      <w:pPr>
        <w:tabs>
          <w:tab w:val="left" w:pos="2685"/>
        </w:tabs>
      </w:pPr>
      <w:r w:rsidRPr="00A91F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E5854" wp14:editId="26FF68BB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867400" cy="103822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33B254C" w14:textId="77777777" w:rsidR="00A91F71" w:rsidRDefault="00A91F71" w:rsidP="00044482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災害直後～24時間以内</w:t>
                            </w:r>
                            <w:r w:rsidR="00FC5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③</w:t>
                            </w:r>
                            <w:r w:rsidR="00AE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  <w:p w14:paraId="6F12B963" w14:textId="77777777" w:rsidR="00044482" w:rsidRPr="00044482" w:rsidRDefault="001D2884" w:rsidP="00044482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  <w:r w:rsid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F00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安否確認</w:t>
                            </w:r>
                            <w:r w:rsidR="00FC5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AE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職員</w:t>
                            </w:r>
                            <w:r w:rsidR="00FC533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  <w:r w:rsid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2E5854" id="角丸四角形 2" o:spid="_x0000_s1026" style="position:absolute;left:0;text-align:left;margin-left:39pt;margin-top:6pt;width:462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" fillcolor="#bdd7ee" strokecolor="#41719c" strokeweight="1pt">
                <v:stroke joinstyle="miter"/>
                <v:path arrowok="t"/>
                <v:textbox>
                  <w:txbxContent>
                    <w:p w14:paraId="633B254C" w14:textId="77777777" w:rsidR="00A91F71" w:rsidRDefault="00A91F71" w:rsidP="00044482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災害直後～24時間以内</w:t>
                      </w:r>
                      <w:r w:rsidR="00FC53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③</w:t>
                      </w:r>
                      <w:r w:rsidR="00AE1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B</w:t>
                      </w:r>
                    </w:p>
                    <w:p w14:paraId="6F12B963" w14:textId="77777777" w:rsidR="00044482" w:rsidRPr="00044482" w:rsidRDefault="001D2884" w:rsidP="00044482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  <w:r w:rsid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DF00F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安否確認</w:t>
                      </w:r>
                      <w:r w:rsidR="00FC53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AE10F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職員</w:t>
                      </w:r>
                      <w:r w:rsidR="00FC533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  <w:r w:rsid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7A1721" w14:textId="77777777" w:rsidR="00C45F35" w:rsidRDefault="00C45F35" w:rsidP="00C45F35">
      <w:pPr>
        <w:tabs>
          <w:tab w:val="left" w:pos="2685"/>
        </w:tabs>
      </w:pPr>
    </w:p>
    <w:p w14:paraId="5CD64612" w14:textId="77777777" w:rsidR="00C45F35" w:rsidRDefault="00C45F35" w:rsidP="00C45F35">
      <w:pPr>
        <w:tabs>
          <w:tab w:val="left" w:pos="2685"/>
        </w:tabs>
      </w:pPr>
    </w:p>
    <w:p w14:paraId="234B0EC3" w14:textId="77777777" w:rsidR="00C45F35" w:rsidRDefault="00C45F35" w:rsidP="00C45F35">
      <w:pPr>
        <w:tabs>
          <w:tab w:val="left" w:pos="2685"/>
        </w:tabs>
      </w:pPr>
    </w:p>
    <w:p w14:paraId="118209BD" w14:textId="77777777" w:rsidR="00C45F35" w:rsidRDefault="00C45F35" w:rsidP="00C45F35">
      <w:pPr>
        <w:tabs>
          <w:tab w:val="left" w:pos="2685"/>
        </w:tabs>
      </w:pPr>
    </w:p>
    <w:p w14:paraId="44BC424B" w14:textId="77777777" w:rsidR="00A91F71" w:rsidRDefault="00A91F71" w:rsidP="00C45F35">
      <w:pPr>
        <w:tabs>
          <w:tab w:val="left" w:pos="2685"/>
        </w:tabs>
      </w:pPr>
    </w:p>
    <w:p w14:paraId="05481EA7" w14:textId="77777777" w:rsidR="00C45F35" w:rsidRPr="001D2884" w:rsidRDefault="001E189B" w:rsidP="001D2884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</w:rPr>
        <w:t xml:space="preserve">　　</w:t>
      </w:r>
      <w:r w:rsidR="009134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D2884">
        <w:rPr>
          <w:rFonts w:hint="eastAsia"/>
        </w:rPr>
        <w:t xml:space="preserve">　</w:t>
      </w:r>
      <w:r w:rsidR="009134E1" w:rsidRPr="009134E1">
        <w:rPr>
          <w:rFonts w:hint="eastAsia"/>
          <w:sz w:val="36"/>
          <w:szCs w:val="36"/>
        </w:rPr>
        <w:t>&lt;</w:t>
      </w:r>
      <w:r w:rsidR="00AE10F5">
        <w:rPr>
          <w:rFonts w:ascii="HG丸ｺﾞｼｯｸM-PRO" w:eastAsia="HG丸ｺﾞｼｯｸM-PRO" w:hAnsi="HG丸ｺﾞｼｯｸM-PRO" w:hint="eastAsia"/>
          <w:sz w:val="36"/>
          <w:szCs w:val="36"/>
        </w:rPr>
        <w:t>職員</w:t>
      </w:r>
      <w:r w:rsidR="009134E1" w:rsidRPr="009134E1">
        <w:rPr>
          <w:rFonts w:hint="eastAsia"/>
          <w:sz w:val="36"/>
          <w:szCs w:val="36"/>
        </w:rPr>
        <w:t>&gt;</w:t>
      </w:r>
      <w:r w:rsidR="009134E1" w:rsidRPr="009134E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p w14:paraId="3ACC9342" w14:textId="77777777" w:rsidR="00C45F35" w:rsidRPr="00416455" w:rsidRDefault="009134E1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19C16" wp14:editId="4EADBCC7">
                <wp:simplePos x="0" y="0"/>
                <wp:positionH relativeFrom="column">
                  <wp:posOffset>400050</wp:posOffset>
                </wp:positionH>
                <wp:positionV relativeFrom="paragraph">
                  <wp:posOffset>133350</wp:posOffset>
                </wp:positionV>
                <wp:extent cx="5819775" cy="12954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295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3FD035" w14:textId="77777777" w:rsidR="00071CCC" w:rsidRDefault="00AE10F5" w:rsidP="00AE10F5">
                            <w:pPr>
                              <w:pStyle w:val="a9"/>
                              <w:spacing w:line="0" w:lineRule="atLeast"/>
                              <w:ind w:leftChars="0" w:left="641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ライン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・携帯ともに連絡不通の職員をリストアップする。</w:t>
                            </w:r>
                          </w:p>
                          <w:p w14:paraId="28233974" w14:textId="77777777" w:rsidR="00AE10F5" w:rsidRPr="00AE10F5" w:rsidRDefault="00AE10F5" w:rsidP="00AE10F5">
                            <w:pPr>
                              <w:pStyle w:val="a9"/>
                              <w:spacing w:line="0" w:lineRule="atLeast"/>
                              <w:ind w:leftChars="0" w:left="641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（ホワイトボードか紙に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書きだす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19C16" id="角丸四角形 12" o:spid="_x0000_s1027" style="position:absolute;left:0;text-align:left;margin-left:31.5pt;margin-top:10.5pt;width:458.2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" filled="f" strokecolor="#385d8a" strokeweight="2pt">
                <v:textbox>
                  <w:txbxContent>
                    <w:p w14:paraId="213FD035" w14:textId="77777777" w:rsidR="00071CCC" w:rsidRDefault="00AE10F5" w:rsidP="00AE10F5">
                      <w:pPr>
                        <w:pStyle w:val="a9"/>
                        <w:spacing w:line="0" w:lineRule="atLeast"/>
                        <w:ind w:leftChars="0" w:left="641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ライン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・携帯ともに連絡不通の職員をリストアップする。</w:t>
                      </w:r>
                    </w:p>
                    <w:p w14:paraId="28233974" w14:textId="77777777" w:rsidR="00AE10F5" w:rsidRPr="00AE10F5" w:rsidRDefault="00AE10F5" w:rsidP="00AE10F5">
                      <w:pPr>
                        <w:pStyle w:val="a9"/>
                        <w:spacing w:line="0" w:lineRule="atLeast"/>
                        <w:ind w:leftChars="0" w:left="641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（ホワイトボードか紙に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書きだす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3A135B" w14:textId="77777777"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300575BB" w14:textId="77777777" w:rsidR="00C45F3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C826172" w14:textId="77777777" w:rsidR="00C45F35" w:rsidRPr="00CD721A" w:rsidRDefault="00973E64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A2FEE63" wp14:editId="1BD952D7">
                <wp:simplePos x="0" y="0"/>
                <wp:positionH relativeFrom="column">
                  <wp:posOffset>1466850</wp:posOffset>
                </wp:positionH>
                <wp:positionV relativeFrom="paragraph">
                  <wp:posOffset>60325</wp:posOffset>
                </wp:positionV>
                <wp:extent cx="266700" cy="523875"/>
                <wp:effectExtent l="19050" t="0" r="1905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646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115.5pt;margin-top:4.75pt;width:21pt;height:41.2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" adj="16102" fillcolor="#5b9bd5 [3204]" strokecolor="#1f4d78 [1604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4BB3C8" wp14:editId="223CE9E8">
                <wp:simplePos x="0" y="0"/>
                <wp:positionH relativeFrom="column">
                  <wp:posOffset>4238625</wp:posOffset>
                </wp:positionH>
                <wp:positionV relativeFrom="paragraph">
                  <wp:posOffset>57150</wp:posOffset>
                </wp:positionV>
                <wp:extent cx="266700" cy="523875"/>
                <wp:effectExtent l="19050" t="0" r="1905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966F9" id="下矢印 6" o:spid="_x0000_s1026" type="#_x0000_t67" style="position:absolute;left:0;text-align:left;margin-left:333.75pt;margin-top:4.5pt;width:21pt;height:41.2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" adj="16102" fillcolor="#5b9bd5" strokecolor="#41719c" strokeweight="1pt"/>
            </w:pict>
          </mc:Fallback>
        </mc:AlternateContent>
      </w:r>
    </w:p>
    <w:p w14:paraId="10E13C71" w14:textId="77777777" w:rsidR="00C45F35" w:rsidRPr="00CD721A" w:rsidRDefault="004242F9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E632A4" wp14:editId="3B316A63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2705100" cy="647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11CF" w14:textId="77777777" w:rsidR="008309BD" w:rsidRPr="00B206CE" w:rsidRDefault="00AE10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連絡</w:t>
                            </w:r>
                            <w:r w:rsidR="004242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とれた職員</w:t>
                            </w:r>
                            <w:r w:rsidR="004242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又はその家族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63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25.5pt;margin-top:13.5pt;width:213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" filled="f" stroked="f" strokeweight=".5pt">
                <v:textbox>
                  <w:txbxContent>
                    <w:p w14:paraId="794011CF" w14:textId="77777777" w:rsidR="008309BD" w:rsidRPr="00B206CE" w:rsidRDefault="00AE10F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連絡</w:t>
                      </w:r>
                      <w:r w:rsidR="004242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とれた職員</w:t>
                      </w:r>
                      <w:r w:rsidR="004242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又はその家族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B2344" wp14:editId="1914D69A">
                <wp:simplePos x="0" y="0"/>
                <wp:positionH relativeFrom="column">
                  <wp:posOffset>3552825</wp:posOffset>
                </wp:positionH>
                <wp:positionV relativeFrom="paragraph">
                  <wp:posOffset>171450</wp:posOffset>
                </wp:positionV>
                <wp:extent cx="2962275" cy="647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BE98B0" w14:textId="77777777" w:rsidR="00B206CE" w:rsidRPr="00B206CE" w:rsidRDefault="00AE10F5" w:rsidP="00B206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連絡</w:t>
                            </w:r>
                            <w:r w:rsidR="004242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とれない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職員</w:t>
                            </w:r>
                            <w:r w:rsidR="004242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又は</w:t>
                            </w:r>
                            <w:r w:rsidR="004242F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その家族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2344" id="テキスト ボックス 4" o:spid="_x0000_s1029" type="#_x0000_t202" style="position:absolute;left:0;text-align:left;margin-left:279.75pt;margin-top:13.5pt;width:233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daIgIAAEE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" filled="f" stroked="f" strokeweight=".5pt">
                <v:textbox>
                  <w:txbxContent>
                    <w:p w14:paraId="2DBE98B0" w14:textId="77777777" w:rsidR="00B206CE" w:rsidRPr="00B206CE" w:rsidRDefault="00AE10F5" w:rsidP="00B206C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連絡</w:t>
                      </w:r>
                      <w:r w:rsidR="004242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とれない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職員</w:t>
                      </w:r>
                      <w:r w:rsidR="004242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又は</w:t>
                      </w:r>
                      <w:r w:rsidR="004242F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その家族</w:t>
                      </w:r>
                    </w:p>
                  </w:txbxContent>
                </v:textbox>
              </v:shape>
            </w:pict>
          </mc:Fallback>
        </mc:AlternateContent>
      </w:r>
      <w:r w:rsidR="00C45F35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2BD86F5A" w14:textId="77777777" w:rsidR="00C45F35" w:rsidRDefault="00973E64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797ED4" wp14:editId="03035D4A">
                <wp:simplePos x="0" y="0"/>
                <wp:positionH relativeFrom="column">
                  <wp:posOffset>3619500</wp:posOffset>
                </wp:positionH>
                <wp:positionV relativeFrom="paragraph">
                  <wp:posOffset>161925</wp:posOffset>
                </wp:positionV>
                <wp:extent cx="2905125" cy="164782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47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A3D221" w14:textId="77777777" w:rsidR="00973E64" w:rsidRDefault="00973E64" w:rsidP="00973E64">
                            <w:pPr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下記状況を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記録しておく。</w:t>
                            </w:r>
                          </w:p>
                          <w:p w14:paraId="4EC1141A" w14:textId="77777777" w:rsidR="00973E64" w:rsidRPr="001B226F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連絡した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  <w:p w14:paraId="602D1AA9" w14:textId="77777777" w:rsidR="00973E64" w:rsidRPr="001B226F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連絡した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相手（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家族？）</w:t>
                            </w:r>
                          </w:p>
                          <w:p w14:paraId="3D64B0D8" w14:textId="77777777" w:rsidR="00973E64" w:rsidRPr="001B226F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B226F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B226F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p>
                          <w:p w14:paraId="5AE11413" w14:textId="77777777" w:rsidR="00973E64" w:rsidRPr="00973E64" w:rsidRDefault="00973E64" w:rsidP="00973E64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97ED4" id="角丸四角形 10" o:spid="_x0000_s1030" style="position:absolute;left:0;text-align:left;margin-left:285pt;margin-top:12.75pt;width:228.75pt;height:12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" filled="f" strokecolor="#385d8a" strokeweight="2pt">
                <v:textbox>
                  <w:txbxContent>
                    <w:p w14:paraId="53A3D221" w14:textId="77777777" w:rsidR="00973E64" w:rsidRDefault="00973E64" w:rsidP="00973E64">
                      <w:pPr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下記状況を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記録しておく。</w:t>
                      </w:r>
                    </w:p>
                    <w:p w14:paraId="4EC1141A" w14:textId="77777777" w:rsidR="00973E64" w:rsidRPr="001B226F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連絡した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</w:p>
                    <w:p w14:paraId="602D1AA9" w14:textId="77777777" w:rsidR="00973E64" w:rsidRPr="001B226F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連絡した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相手（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本人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家族？）</w:t>
                      </w:r>
                    </w:p>
                    <w:p w14:paraId="3D64B0D8" w14:textId="77777777" w:rsidR="00973E64" w:rsidRPr="001B226F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B226F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B226F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</w:t>
                      </w:r>
                    </w:p>
                    <w:p w14:paraId="5AE11413" w14:textId="77777777" w:rsidR="00973E64" w:rsidRPr="00973E64" w:rsidRDefault="00973E64" w:rsidP="00973E64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31EA44B" wp14:editId="3991A4DE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2905125" cy="16478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6478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0CD76C" w14:textId="77777777" w:rsidR="009134E1" w:rsidRDefault="00973E64" w:rsidP="00B206CE">
                            <w:pPr>
                              <w:ind w:firstLineChars="100" w:firstLine="28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下記状況を</w:t>
                            </w:r>
                            <w:r w:rsidR="00B206CE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記録しておく。</w:t>
                            </w:r>
                          </w:p>
                          <w:p w14:paraId="76B12665" w14:textId="77777777" w:rsidR="00973E64" w:rsidRPr="00973E64" w:rsidRDefault="00973E64" w:rsidP="00AE10F5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E6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れた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</w:p>
                          <w:p w14:paraId="051ADA92" w14:textId="77777777" w:rsidR="00973E64" w:rsidRPr="00973E64" w:rsidRDefault="00973E64" w:rsidP="00B206CE">
                            <w:pPr>
                              <w:ind w:firstLineChars="100" w:firstLine="24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3E6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73E64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</w:p>
                          <w:p w14:paraId="723FB979" w14:textId="77777777" w:rsidR="00973E64" w:rsidRPr="00973E64" w:rsidRDefault="00973E64" w:rsidP="00973E64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E10F5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・出勤</w:t>
                            </w:r>
                            <w:r w:rsidR="00AE10F5"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可能かどうか。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EA44B" id="角丸四角形 1" o:spid="_x0000_s1031" style="position:absolute;left:0;text-align:left;margin-left:16.5pt;margin-top:12.75pt;width:228.75pt;height:12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" filled="f" strokecolor="#385d8a" strokeweight="2pt">
                <v:textbox>
                  <w:txbxContent>
                    <w:p w14:paraId="3B0CD76C" w14:textId="77777777" w:rsidR="009134E1" w:rsidRDefault="00973E64" w:rsidP="00B206CE">
                      <w:pPr>
                        <w:ind w:firstLineChars="100" w:firstLine="28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下記状況を</w:t>
                      </w:r>
                      <w:r w:rsidR="00B206CE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記録しておく。</w:t>
                      </w:r>
                    </w:p>
                    <w:p w14:paraId="76B12665" w14:textId="77777777" w:rsidR="00973E64" w:rsidRPr="00973E64" w:rsidRDefault="00973E64" w:rsidP="00AE10F5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E6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れた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</w:p>
                    <w:p w14:paraId="051ADA92" w14:textId="77777777" w:rsidR="00973E64" w:rsidRPr="00973E64" w:rsidRDefault="00973E64" w:rsidP="00B206CE">
                      <w:pPr>
                        <w:ind w:firstLineChars="100" w:firstLine="240"/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3E64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73E64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</w:t>
                      </w:r>
                    </w:p>
                    <w:p w14:paraId="723FB979" w14:textId="77777777" w:rsidR="00973E64" w:rsidRPr="00973E64" w:rsidRDefault="00973E64" w:rsidP="00973E64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E10F5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・出勤</w:t>
                      </w:r>
                      <w:r w:rsidR="00AE10F5">
                        <w:rPr>
                          <w:rFonts w:eastAsia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可能かどうか。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34A14B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31C8CAA" w14:textId="77777777" w:rsidR="00C45F35" w:rsidRPr="00FF099E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94D4E77" w14:textId="77777777" w:rsidR="00C45F35" w:rsidRPr="00870966" w:rsidRDefault="00AE10F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6EBE67" wp14:editId="6A8B4284">
                <wp:simplePos x="0" y="0"/>
                <wp:positionH relativeFrom="column">
                  <wp:posOffset>4972050</wp:posOffset>
                </wp:positionH>
                <wp:positionV relativeFrom="paragraph">
                  <wp:posOffset>438150</wp:posOffset>
                </wp:positionV>
                <wp:extent cx="266700" cy="523875"/>
                <wp:effectExtent l="19050" t="0" r="19050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47C7C" id="下矢印 17" o:spid="_x0000_s1026" type="#_x0000_t67" style="position:absolute;left:0;text-align:left;margin-left:391.5pt;margin-top:34.5pt;width:21pt;height:41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" adj="16102" fillcolor="#5b9bd5" strokecolor="#41719c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3BEA1" wp14:editId="08353049">
                <wp:simplePos x="0" y="0"/>
                <wp:positionH relativeFrom="column">
                  <wp:posOffset>1409700</wp:posOffset>
                </wp:positionH>
                <wp:positionV relativeFrom="paragraph">
                  <wp:posOffset>438150</wp:posOffset>
                </wp:positionV>
                <wp:extent cx="266700" cy="523875"/>
                <wp:effectExtent l="19050" t="0" r="19050" b="4762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38DDE" id="下矢印 11" o:spid="_x0000_s1026" type="#_x0000_t67" style="position:absolute;left:0;text-align:left;margin-left:111pt;margin-top:34.5pt;width:21pt;height:41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" adj="16102" fillcolor="#5b9bd5" strokecolor="#41719c" strokeweight="1pt"/>
            </w:pict>
          </mc:Fallback>
        </mc:AlternateContent>
      </w:r>
    </w:p>
    <w:p w14:paraId="05C81CFA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690C4BF4" w14:textId="77777777" w:rsidR="00C45F35" w:rsidRPr="00870966" w:rsidRDefault="00AE10F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8A157E" wp14:editId="7B676CB8">
                <wp:simplePos x="0" y="0"/>
                <wp:positionH relativeFrom="column">
                  <wp:posOffset>3743325</wp:posOffset>
                </wp:positionH>
                <wp:positionV relativeFrom="paragraph">
                  <wp:posOffset>47625</wp:posOffset>
                </wp:positionV>
                <wp:extent cx="2695575" cy="9334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5C16E58A" w14:textId="77777777" w:rsidR="00712E77" w:rsidRDefault="00712E77" w:rsidP="00712E77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つながるまで</w:t>
                            </w:r>
                          </w:p>
                          <w:p w14:paraId="7570B8E5" w14:textId="77777777" w:rsidR="00712E77" w:rsidRPr="001B226F" w:rsidRDefault="00712E77" w:rsidP="00712E77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</w:t>
                            </w:r>
                            <w:r w:rsidR="009F6847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毎に繰り返す。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A157E" id="角丸四角形 16" o:spid="_x0000_s1032" style="position:absolute;left:0;text-align:left;margin-left:294.75pt;margin-top:3.75pt;width:212.25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" filled="f" strokecolor="#385d8a" strokeweight="2pt">
                <v:stroke dashstyle="3 1"/>
                <v:textbox>
                  <w:txbxContent>
                    <w:p w14:paraId="5C16E58A" w14:textId="77777777" w:rsidR="00712E77" w:rsidRDefault="00712E77" w:rsidP="00712E77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つながるまで</w:t>
                      </w:r>
                    </w:p>
                    <w:p w14:paraId="7570B8E5" w14:textId="77777777" w:rsidR="00712E77" w:rsidRPr="001B226F" w:rsidRDefault="00712E77" w:rsidP="00712E77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</w:t>
                      </w:r>
                      <w:r w:rsidR="009F6847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毎に繰り返す。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C2C90D" wp14:editId="50A7DB74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2838450" cy="933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334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4663390" w14:textId="77777777" w:rsidR="001B226F" w:rsidRDefault="00AE10F5" w:rsidP="00AE10F5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出勤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可能な職員については</w:t>
                            </w:r>
                          </w:p>
                          <w:p w14:paraId="4FD4F022" w14:textId="77777777" w:rsidR="00AE10F5" w:rsidRPr="00AE10F5" w:rsidRDefault="00AE10F5" w:rsidP="00AE10F5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業務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を調整。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C90D" id="_x0000_s1033" style="position:absolute;left:0;text-align:left;margin-left:16.5pt;margin-top:3.75pt;width:223.5pt;height:7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" filled="f" strokecolor="#385d8a" strokeweight="2pt">
                <v:stroke dashstyle="3 1"/>
                <v:textbox>
                  <w:txbxContent>
                    <w:p w14:paraId="34663390" w14:textId="77777777" w:rsidR="001B226F" w:rsidRDefault="00AE10F5" w:rsidP="00AE10F5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出勤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可能な職員については</w:t>
                      </w:r>
                    </w:p>
                    <w:p w14:paraId="4FD4F022" w14:textId="77777777" w:rsidR="00AE10F5" w:rsidRPr="00AE10F5" w:rsidRDefault="00AE10F5" w:rsidP="00AE10F5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業務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を調整。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CAC522" w14:textId="77777777" w:rsidR="00C45F35" w:rsidRPr="00870966" w:rsidRDefault="00973E64" w:rsidP="00973E64">
      <w:pPr>
        <w:tabs>
          <w:tab w:val="left" w:pos="142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58F955A2" w14:textId="77777777" w:rsidR="00C45F35" w:rsidRPr="00870966" w:rsidRDefault="00AE10F5" w:rsidP="00973E64">
      <w:pPr>
        <w:tabs>
          <w:tab w:val="left" w:pos="2520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9AC1EA" wp14:editId="160E0082">
                <wp:simplePos x="0" y="0"/>
                <wp:positionH relativeFrom="column">
                  <wp:posOffset>152401</wp:posOffset>
                </wp:positionH>
                <wp:positionV relativeFrom="paragraph">
                  <wp:posOffset>371475</wp:posOffset>
                </wp:positionV>
                <wp:extent cx="3162300" cy="2019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B5903" w14:textId="77777777" w:rsidR="00AE10F5" w:rsidRPr="00AE10F5" w:rsidRDefault="00AE10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E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★何事も</w:t>
                            </w:r>
                          </w:p>
                          <w:p w14:paraId="6A426DED" w14:textId="77777777" w:rsidR="00AE10F5" w:rsidRPr="00AE10F5" w:rsidRDefault="00AE10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E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E1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客観的事実</w:t>
                            </w:r>
                            <w:r w:rsidR="00CF77C7" w:rsidRPr="00B427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のみ</w:t>
                            </w:r>
                            <w:r w:rsidRPr="00AE1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を</w:t>
                            </w:r>
                          </w:p>
                          <w:p w14:paraId="118012E3" w14:textId="77777777" w:rsidR="00AE10F5" w:rsidRPr="00AE10F5" w:rsidRDefault="00AE10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E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E1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　具体的に</w:t>
                            </w:r>
                          </w:p>
                          <w:p w14:paraId="7961569E" w14:textId="77777777" w:rsidR="00AE10F5" w:rsidRPr="00AE10F5" w:rsidRDefault="00AE10F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AE10F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E10F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　　記録しておく！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C1EA" id="テキスト ボックス 5" o:spid="_x0000_s1034" type="#_x0000_t202" style="position:absolute;left:0;text-align:left;margin-left:12pt;margin-top:29.25pt;width:249pt;height:15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" filled="f" stroked="f" strokeweight=".5pt">
                <v:textbox>
                  <w:txbxContent>
                    <w:p w14:paraId="0D6B5903" w14:textId="77777777" w:rsidR="00AE10F5" w:rsidRPr="00AE10F5" w:rsidRDefault="00AE10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E10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★何事も</w:t>
                      </w:r>
                    </w:p>
                    <w:p w14:paraId="6A426DED" w14:textId="77777777" w:rsidR="00AE10F5" w:rsidRPr="00AE10F5" w:rsidRDefault="00AE10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E10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E10F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客観的事実</w:t>
                      </w:r>
                      <w:r w:rsidR="00CF77C7" w:rsidRPr="00B4270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のみ</w:t>
                      </w:r>
                      <w:r w:rsidRPr="00AE10F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を</w:t>
                      </w:r>
                    </w:p>
                    <w:p w14:paraId="118012E3" w14:textId="77777777" w:rsidR="00AE10F5" w:rsidRPr="00AE10F5" w:rsidRDefault="00AE10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E10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E10F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　具体的に</w:t>
                      </w:r>
                    </w:p>
                    <w:p w14:paraId="7961569E" w14:textId="77777777" w:rsidR="00AE10F5" w:rsidRPr="00AE10F5" w:rsidRDefault="00AE10F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AE10F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AE10F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　　記録しておく！</w:t>
                      </w:r>
                    </w:p>
                  </w:txbxContent>
                </v:textbox>
              </v:shape>
            </w:pict>
          </mc:Fallback>
        </mc:AlternateContent>
      </w:r>
      <w:r w:rsidR="00AC5DB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362E2E" wp14:editId="639661F7">
                <wp:simplePos x="0" y="0"/>
                <wp:positionH relativeFrom="column">
                  <wp:posOffset>4972050</wp:posOffset>
                </wp:positionH>
                <wp:positionV relativeFrom="paragraph">
                  <wp:posOffset>66675</wp:posOffset>
                </wp:positionV>
                <wp:extent cx="266700" cy="523875"/>
                <wp:effectExtent l="19050" t="0" r="1905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E3FAE" id="下矢印 20" o:spid="_x0000_s1026" type="#_x0000_t67" style="position:absolute;left:0;text-align:left;margin-left:391.5pt;margin-top:5.25pt;width:21pt;height:41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" adj="16102" fillcolor="#5b9bd5" strokecolor="#41719c" strokeweight="1pt"/>
            </w:pict>
          </mc:Fallback>
        </mc:AlternateContent>
      </w:r>
      <w:r w:rsidR="00973E64"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70570F1A" w14:textId="77777777" w:rsidR="00C45F35" w:rsidRPr="00870966" w:rsidRDefault="00AC5DBB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3936F8" wp14:editId="7CFE93B1">
                <wp:simplePos x="0" y="0"/>
                <wp:positionH relativeFrom="column">
                  <wp:posOffset>3743325</wp:posOffset>
                </wp:positionH>
                <wp:positionV relativeFrom="paragraph">
                  <wp:posOffset>171450</wp:posOffset>
                </wp:positionV>
                <wp:extent cx="2695575" cy="13906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906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3C996A12" w14:textId="77777777" w:rsidR="00712E77" w:rsidRDefault="00712E77" w:rsidP="00AE10F5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回つながらなければ</w:t>
                            </w:r>
                          </w:p>
                          <w:p w14:paraId="64870503" w14:textId="77777777" w:rsidR="00AC5DBB" w:rsidRDefault="00AE10F5" w:rsidP="00AE10F5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一旦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クローズ。</w:t>
                            </w:r>
                          </w:p>
                          <w:p w14:paraId="2AD82114" w14:textId="6C3FCAAC" w:rsidR="00AE10F5" w:rsidRDefault="00AE10F5" w:rsidP="00AE10F5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状況</w:t>
                            </w:r>
                            <w:r w:rsidR="009F6847"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del w:id="0" w:author="田口　葵依" w:date="2022-06-15T16:49:00Z">
                              <w:r w:rsidR="007A7FDA" w:rsidDel="00854DC9">
                                <w:rPr>
                                  <w:rFonts w:eastAsia="HG丸ｺﾞｼｯｸM-PRO" w:hint="eastAsia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delText>河野</w:delText>
                              </w:r>
                            </w:del>
                            <w:r w:rsidR="009F6847"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部長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へ報告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4079BFB4" w14:textId="77777777" w:rsidR="004242F9" w:rsidRPr="00AE10F5" w:rsidRDefault="004242F9" w:rsidP="00AE10F5">
                            <w:pPr>
                              <w:spacing w:line="0" w:lineRule="atLeast"/>
                              <w:ind w:firstLineChars="50" w:firstLine="140"/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Ｐ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４参照</w:t>
                            </w:r>
                            <w:r>
                              <w:rPr>
                                <w:rFonts w:eastAsia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936F8" id="角丸四角形 19" o:spid="_x0000_s1035" style="position:absolute;left:0;text-align:left;margin-left:294.75pt;margin-top:13.5pt;width:212.2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" filled="f" strokecolor="#385d8a" strokeweight="2pt">
                <v:stroke dashstyle="3 1"/>
                <v:textbox>
                  <w:txbxContent>
                    <w:p w14:paraId="3C996A12" w14:textId="77777777" w:rsidR="00712E77" w:rsidRDefault="00712E77" w:rsidP="00AE10F5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回つながらなければ</w:t>
                      </w:r>
                    </w:p>
                    <w:p w14:paraId="64870503" w14:textId="77777777" w:rsidR="00AC5DBB" w:rsidRDefault="00AE10F5" w:rsidP="00AE10F5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一旦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クローズ。</w:t>
                      </w:r>
                    </w:p>
                    <w:p w14:paraId="2AD82114" w14:textId="6C3FCAAC" w:rsidR="00AE10F5" w:rsidRDefault="00AE10F5" w:rsidP="00AE10F5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状況</w:t>
                      </w:r>
                      <w:r w:rsidR="009F6847"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del w:id="1" w:author="田口　葵依" w:date="2022-06-15T16:49:00Z">
                        <w:r w:rsidR="007A7FDA" w:rsidDel="00854DC9">
                          <w:rPr>
                            <w:rFonts w:eastAsia="HG丸ｺﾞｼｯｸM-PRO" w:hint="eastAsia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delText>河野</w:delText>
                        </w:r>
                      </w:del>
                      <w:r w:rsidR="009F6847"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部長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へ報告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4079BFB4" w14:textId="77777777" w:rsidR="004242F9" w:rsidRPr="00AE10F5" w:rsidRDefault="004242F9" w:rsidP="00AE10F5">
                      <w:pPr>
                        <w:spacing w:line="0" w:lineRule="atLeast"/>
                        <w:ind w:firstLineChars="50" w:firstLine="140"/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Ｐ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eastAsia="HG丸ｺﾞｼｯｸM-PRO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４参照</w:t>
                      </w:r>
                      <w:r>
                        <w:rPr>
                          <w:rFonts w:eastAsia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EB3DD2" w14:textId="77777777" w:rsidR="00712E77" w:rsidRDefault="00712E77"/>
    <w:p w14:paraId="19AF985A" w14:textId="77777777" w:rsidR="00712E77" w:rsidRPr="00712E77" w:rsidRDefault="00712E77" w:rsidP="00712E77"/>
    <w:p w14:paraId="0074803A" w14:textId="77777777" w:rsidR="00712E77" w:rsidRPr="00712E77" w:rsidRDefault="00712E77" w:rsidP="00712E77"/>
    <w:p w14:paraId="1067E825" w14:textId="77777777" w:rsidR="00712E77" w:rsidRDefault="00712E77" w:rsidP="00712E77"/>
    <w:p w14:paraId="7D419A52" w14:textId="77777777" w:rsidR="00712E77" w:rsidRDefault="00712E77" w:rsidP="00712E77"/>
    <w:p w14:paraId="58CA410C" w14:textId="77777777" w:rsidR="005B6858" w:rsidRPr="00712E77" w:rsidRDefault="009F6847" w:rsidP="009F6847">
      <w:pPr>
        <w:ind w:firstLineChars="100" w:firstLine="240"/>
      </w:pPr>
      <w:r w:rsidRPr="00EE5C0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74F811" wp14:editId="1B5D8D4E">
                <wp:simplePos x="0" y="0"/>
                <wp:positionH relativeFrom="column">
                  <wp:posOffset>3114675</wp:posOffset>
                </wp:positionH>
                <wp:positionV relativeFrom="paragraph">
                  <wp:posOffset>85725</wp:posOffset>
                </wp:positionV>
                <wp:extent cx="714375" cy="352425"/>
                <wp:effectExtent l="0" t="0" r="0" b="0"/>
                <wp:wrapNone/>
                <wp:docPr id="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76E9C3" w14:textId="77777777" w:rsidR="00EE5C0D" w:rsidRDefault="00EE5C0D" w:rsidP="00EE5C0D">
                            <w:r>
                              <w:rPr>
                                <w:rFonts w:hint="eastAsia"/>
                              </w:rPr>
                              <w:t>－6－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F811" id="テキスト ボックス 11" o:spid="_x0000_s1036" type="#_x0000_t202" style="position:absolute;left:0;text-align:left;margin-left:245.25pt;margin-top:6.75pt;width:56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" filled="f" stroked="f" strokeweight=".5pt">
                <v:textbox>
                  <w:txbxContent>
                    <w:p w14:paraId="6176E9C3" w14:textId="77777777" w:rsidR="00EE5C0D" w:rsidRDefault="00EE5C0D" w:rsidP="00EE5C0D">
                      <w:r>
                        <w:rPr>
                          <w:rFonts w:hint="eastAsia"/>
                        </w:rPr>
                        <w:t>－6－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712E77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3E15" w14:textId="77777777" w:rsidR="000A4C75" w:rsidRDefault="000A4C75" w:rsidP="00DC0594">
      <w:r>
        <w:separator/>
      </w:r>
    </w:p>
  </w:endnote>
  <w:endnote w:type="continuationSeparator" w:id="0">
    <w:p w14:paraId="51242039" w14:textId="77777777" w:rsidR="000A4C75" w:rsidRDefault="000A4C75" w:rsidP="00D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B70F" w14:textId="77777777" w:rsidR="000A4C75" w:rsidRDefault="000A4C75" w:rsidP="00DC0594">
      <w:r>
        <w:separator/>
      </w:r>
    </w:p>
  </w:footnote>
  <w:footnote w:type="continuationSeparator" w:id="0">
    <w:p w14:paraId="39E3E5A1" w14:textId="77777777" w:rsidR="000A4C75" w:rsidRDefault="000A4C75" w:rsidP="00DC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06869"/>
    <w:multiLevelType w:val="hybridMultilevel"/>
    <w:tmpl w:val="82685DC8"/>
    <w:lvl w:ilvl="0" w:tplc="B63C92EA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 w16cid:durableId="79626284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田口　葵依">
    <w15:presenceInfo w15:providerId="None" w15:userId="田口　葵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A29"/>
    <w:rsid w:val="00005F76"/>
    <w:rsid w:val="00044482"/>
    <w:rsid w:val="00071CCC"/>
    <w:rsid w:val="00080557"/>
    <w:rsid w:val="000A4C75"/>
    <w:rsid w:val="000C140C"/>
    <w:rsid w:val="000D3947"/>
    <w:rsid w:val="001B226F"/>
    <w:rsid w:val="001C7D9A"/>
    <w:rsid w:val="001D2884"/>
    <w:rsid w:val="001E189B"/>
    <w:rsid w:val="00327F34"/>
    <w:rsid w:val="003458B2"/>
    <w:rsid w:val="0041501A"/>
    <w:rsid w:val="004242F9"/>
    <w:rsid w:val="0044604C"/>
    <w:rsid w:val="004E4ED7"/>
    <w:rsid w:val="005B6858"/>
    <w:rsid w:val="005E2605"/>
    <w:rsid w:val="00712E77"/>
    <w:rsid w:val="00741BC6"/>
    <w:rsid w:val="007454BF"/>
    <w:rsid w:val="007A7FDA"/>
    <w:rsid w:val="007B4A29"/>
    <w:rsid w:val="008309BD"/>
    <w:rsid w:val="00832BFB"/>
    <w:rsid w:val="008504EB"/>
    <w:rsid w:val="00854DC9"/>
    <w:rsid w:val="009134E1"/>
    <w:rsid w:val="00963C9F"/>
    <w:rsid w:val="00973E64"/>
    <w:rsid w:val="009F6847"/>
    <w:rsid w:val="00A91F71"/>
    <w:rsid w:val="00AC5DBB"/>
    <w:rsid w:val="00AE10F5"/>
    <w:rsid w:val="00B206CE"/>
    <w:rsid w:val="00B42704"/>
    <w:rsid w:val="00B801F1"/>
    <w:rsid w:val="00C45F35"/>
    <w:rsid w:val="00CF77C7"/>
    <w:rsid w:val="00D777D4"/>
    <w:rsid w:val="00D95840"/>
    <w:rsid w:val="00DC0594"/>
    <w:rsid w:val="00DC369C"/>
    <w:rsid w:val="00DF00FE"/>
    <w:rsid w:val="00E005FA"/>
    <w:rsid w:val="00E52415"/>
    <w:rsid w:val="00EB1914"/>
    <w:rsid w:val="00EE5C0D"/>
    <w:rsid w:val="00FC5333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972B2"/>
  <w15:docId w15:val="{67CC369B-A3CC-455F-BF2E-19459C19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594"/>
  </w:style>
  <w:style w:type="paragraph" w:styleId="a7">
    <w:name w:val="footer"/>
    <w:basedOn w:val="a"/>
    <w:link w:val="a8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594"/>
  </w:style>
  <w:style w:type="paragraph" w:styleId="a9">
    <w:name w:val="List Paragraph"/>
    <w:basedOn w:val="a"/>
    <w:uiPriority w:val="34"/>
    <w:qFormat/>
    <w:rsid w:val="00FC5333"/>
    <w:pPr>
      <w:ind w:leftChars="400" w:left="840"/>
    </w:pPr>
  </w:style>
  <w:style w:type="paragraph" w:styleId="aa">
    <w:name w:val="Revision"/>
    <w:hidden/>
    <w:uiPriority w:val="99"/>
    <w:semiHidden/>
    <w:rsid w:val="0085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田口　葵依</cp:lastModifiedBy>
  <cp:revision>23</cp:revision>
  <cp:lastPrinted>2020-11-21T05:59:00Z</cp:lastPrinted>
  <dcterms:created xsi:type="dcterms:W3CDTF">2018-12-19T12:11:00Z</dcterms:created>
  <dcterms:modified xsi:type="dcterms:W3CDTF">2022-06-15T07:49:00Z</dcterms:modified>
</cp:coreProperties>
</file>